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B2F" w:rsidRDefault="00382B2F">
      <w:pPr>
        <w:spacing w:line="218" w:lineRule="exact"/>
        <w:ind w:firstLine="0"/>
        <w:rPr>
          <w:rFonts w:ascii="Arial" w:eastAsia="Arial" w:hAnsi="Arial"/>
          <w:sz w:val="19"/>
        </w:rPr>
      </w:pPr>
      <w:bookmarkStart w:id="0" w:name="_GoBack"/>
      <w:bookmarkEnd w:id="0"/>
      <w:r>
        <w:rPr>
          <w:rFonts w:ascii="Arial" w:hAnsi="Arial" w:hint="eastAsia"/>
          <w:sz w:val="19"/>
        </w:rPr>
        <w:t>文章编号：</w:t>
      </w:r>
      <w:r>
        <w:rPr>
          <w:rFonts w:ascii="Arial" w:eastAsia="Arial" w:hAnsi="Arial" w:hint="eastAsia"/>
          <w:sz w:val="19"/>
        </w:rPr>
        <w:t>1003-0077</w:t>
      </w:r>
      <w:r>
        <w:rPr>
          <w:rFonts w:ascii="宋体" w:hAnsi="宋体" w:cs="宋体" w:hint="eastAsia"/>
          <w:sz w:val="19"/>
        </w:rPr>
        <w:t>（</w:t>
      </w:r>
      <w:r>
        <w:rPr>
          <w:rFonts w:ascii="Arial" w:eastAsia="Arial" w:hAnsi="Arial" w:hint="eastAsia"/>
          <w:sz w:val="19"/>
        </w:rPr>
        <w:t>2</w:t>
      </w:r>
      <w:r>
        <w:rPr>
          <w:rFonts w:ascii="Arial" w:eastAsia="宋体" w:hAnsi="Arial" w:hint="eastAsia"/>
          <w:sz w:val="19"/>
        </w:rPr>
        <w:t>0</w:t>
      </w:r>
      <w:r>
        <w:rPr>
          <w:rFonts w:ascii="Arial" w:hAnsi="Arial" w:hint="eastAsia"/>
          <w:sz w:val="19"/>
        </w:rPr>
        <w:t>17</w:t>
      </w:r>
      <w:r>
        <w:rPr>
          <w:rFonts w:ascii="宋体" w:hAnsi="宋体" w:cs="宋体" w:hint="eastAsia"/>
          <w:sz w:val="19"/>
        </w:rPr>
        <w:t>）</w:t>
      </w:r>
      <w:r>
        <w:rPr>
          <w:rFonts w:ascii="Arial" w:eastAsia="Arial" w:hAnsi="Arial" w:hint="eastAsia"/>
          <w:sz w:val="19"/>
        </w:rPr>
        <w:t>0</w:t>
      </w:r>
      <w:r>
        <w:rPr>
          <w:rFonts w:ascii="Arial" w:hAnsi="Arial" w:hint="eastAsia"/>
          <w:sz w:val="19"/>
        </w:rPr>
        <w:t>0</w:t>
      </w:r>
      <w:r>
        <w:rPr>
          <w:rFonts w:ascii="Arial" w:eastAsia="Arial" w:hAnsi="Arial" w:hint="eastAsia"/>
          <w:sz w:val="19"/>
        </w:rPr>
        <w:t>-0000-00</w:t>
      </w:r>
    </w:p>
    <w:p w:rsidR="00382B2F" w:rsidRDefault="00382B2F">
      <w:pPr>
        <w:spacing w:line="218" w:lineRule="exact"/>
        <w:ind w:firstLine="0"/>
        <w:rPr>
          <w:rFonts w:ascii="Arial" w:eastAsia="Arial" w:hAnsi="Arial"/>
          <w:sz w:val="19"/>
        </w:rPr>
      </w:pPr>
    </w:p>
    <w:p w:rsidR="00382B2F" w:rsidRDefault="00A765F9">
      <w:pPr>
        <w:pStyle w:val="ac"/>
        <w:spacing w:before="240" w:afterLines="50" w:after="145"/>
        <w:jc w:val="center"/>
        <w:rPr>
          <w:color w:val="000000"/>
          <w:sz w:val="32"/>
          <w:vertAlign w:val="superscript"/>
        </w:rPr>
      </w:pPr>
      <w:r>
        <w:rPr>
          <w:rFonts w:ascii="黑体" w:hAnsi="黑体" w:cs="黑体" w:hint="eastAsia"/>
          <w:b/>
          <w:sz w:val="32"/>
          <w:szCs w:val="32"/>
        </w:rPr>
        <w:t>基于</w:t>
      </w:r>
      <w:r w:rsidR="00E203A3">
        <w:rPr>
          <w:rFonts w:ascii="黑体" w:hAnsi="黑体" w:cs="黑体" w:hint="eastAsia"/>
          <w:b/>
          <w:sz w:val="32"/>
          <w:szCs w:val="32"/>
        </w:rPr>
        <w:t>矩阵乘积算符表示的序列化推荐</w:t>
      </w:r>
      <w:r>
        <w:rPr>
          <w:rFonts w:ascii="黑体" w:hAnsi="黑体" w:cs="黑体" w:hint="eastAsia"/>
          <w:b/>
          <w:sz w:val="32"/>
          <w:szCs w:val="32"/>
        </w:rPr>
        <w:t>模型</w:t>
      </w:r>
    </w:p>
    <w:p w:rsidR="00382B2F" w:rsidRDefault="00E203A3">
      <w:pPr>
        <w:jc w:val="center"/>
        <w:rPr>
          <w:color w:val="000000"/>
        </w:rPr>
      </w:pPr>
      <w:r>
        <w:rPr>
          <w:rFonts w:ascii="仿宋_GB2312" w:eastAsia="仿宋_GB2312" w:hint="eastAsia"/>
          <w:color w:val="000000"/>
          <w:sz w:val="28"/>
          <w:szCs w:val="28"/>
        </w:rPr>
        <w:t>刘沛羽</w:t>
      </w:r>
      <w:r w:rsidR="00382B2F">
        <w:rPr>
          <w:rFonts w:ascii="仿宋_GB2312" w:eastAsia="仿宋_GB2312" w:hint="eastAsia"/>
          <w:color w:val="000000"/>
          <w:sz w:val="28"/>
          <w:szCs w:val="28"/>
        </w:rPr>
        <w:t>1</w:t>
      </w:r>
      <w:r w:rsidR="00382B2F">
        <w:rPr>
          <w:rFonts w:ascii="仿宋_GB2312" w:eastAsia="仿宋_GB2312" w:hint="eastAsia"/>
          <w:color w:val="000000"/>
          <w:sz w:val="28"/>
          <w:szCs w:val="28"/>
          <w:vertAlign w:val="superscript"/>
        </w:rPr>
        <w:t>1</w:t>
      </w:r>
      <w:r w:rsidR="00382B2F">
        <w:rPr>
          <w:rFonts w:ascii="仿宋_GB2312" w:eastAsia="仿宋_GB2312" w:hint="eastAsia"/>
          <w:color w:val="000000"/>
          <w:sz w:val="28"/>
          <w:szCs w:val="28"/>
        </w:rPr>
        <w:t xml:space="preserve">  </w:t>
      </w:r>
      <w:r w:rsidR="001615CA">
        <w:rPr>
          <w:rFonts w:ascii="仿宋_GB2312" w:eastAsia="仿宋_GB2312" w:hint="eastAsia"/>
          <w:color w:val="000000"/>
          <w:sz w:val="28"/>
          <w:szCs w:val="28"/>
        </w:rPr>
        <w:t>姚博文</w:t>
      </w:r>
      <w:r w:rsidR="00382B2F">
        <w:rPr>
          <w:rFonts w:ascii="仿宋_GB2312" w:eastAsia="仿宋_GB2312" w:hint="eastAsia"/>
          <w:color w:val="000000"/>
          <w:sz w:val="28"/>
          <w:szCs w:val="28"/>
        </w:rPr>
        <w:t>2</w:t>
      </w:r>
      <w:r w:rsidR="00382B2F">
        <w:rPr>
          <w:rFonts w:ascii="仿宋_GB2312" w:eastAsia="仿宋_GB2312" w:hint="eastAsia"/>
          <w:color w:val="000000"/>
          <w:sz w:val="28"/>
          <w:szCs w:val="28"/>
          <w:vertAlign w:val="superscript"/>
        </w:rPr>
        <w:t>2</w:t>
      </w:r>
      <w:r w:rsidR="00382B2F">
        <w:rPr>
          <w:rFonts w:ascii="仿宋_GB2312" w:eastAsia="仿宋_GB2312"/>
          <w:color w:val="000000"/>
          <w:sz w:val="28"/>
          <w:szCs w:val="28"/>
        </w:rPr>
        <w:t xml:space="preserve">  </w:t>
      </w:r>
      <w:r w:rsidR="00707C0B">
        <w:rPr>
          <w:rFonts w:ascii="仿宋_GB2312" w:eastAsia="仿宋_GB2312" w:hint="eastAsia"/>
          <w:color w:val="000000"/>
          <w:sz w:val="28"/>
          <w:szCs w:val="28"/>
        </w:rPr>
        <w:t>高泽峰</w:t>
      </w:r>
      <w:r w:rsidR="00280157">
        <w:rPr>
          <w:rFonts w:ascii="仿宋_GB2312" w:eastAsia="仿宋_GB2312" w:hint="eastAsia"/>
          <w:color w:val="000000"/>
          <w:sz w:val="28"/>
          <w:szCs w:val="28"/>
        </w:rPr>
        <w:t>3</w:t>
      </w:r>
      <w:r w:rsidR="000035C8">
        <w:rPr>
          <w:rFonts w:ascii="仿宋_GB2312" w:eastAsia="仿宋_GB2312"/>
          <w:color w:val="000000"/>
          <w:sz w:val="28"/>
          <w:szCs w:val="28"/>
          <w:vertAlign w:val="superscript"/>
        </w:rPr>
        <w:t>*</w:t>
      </w:r>
      <w:r w:rsidR="00280157">
        <w:rPr>
          <w:rFonts w:ascii="仿宋_GB2312" w:eastAsia="仿宋_GB2312"/>
          <w:color w:val="000000"/>
          <w:sz w:val="28"/>
          <w:szCs w:val="28"/>
          <w:vertAlign w:val="superscript"/>
        </w:rPr>
        <w:t>1,2</w:t>
      </w:r>
      <w:r w:rsidR="00707C0B">
        <w:rPr>
          <w:rFonts w:ascii="仿宋_GB2312" w:eastAsia="仿宋_GB2312"/>
          <w:color w:val="000000"/>
          <w:sz w:val="28"/>
          <w:szCs w:val="28"/>
        </w:rPr>
        <w:t xml:space="preserve"> </w:t>
      </w:r>
      <w:r w:rsidR="00707C0B">
        <w:rPr>
          <w:rFonts w:ascii="仿宋_GB2312" w:eastAsia="仿宋_GB2312" w:hint="eastAsia"/>
          <w:color w:val="000000"/>
          <w:sz w:val="28"/>
          <w:szCs w:val="28"/>
        </w:rPr>
        <w:t>赵鑫</w:t>
      </w:r>
      <w:r w:rsidR="00707C0B">
        <w:rPr>
          <w:rFonts w:ascii="仿宋_GB2312" w:eastAsia="仿宋_GB2312"/>
          <w:color w:val="000000"/>
          <w:sz w:val="28"/>
          <w:szCs w:val="28"/>
        </w:rPr>
        <w:t>4</w:t>
      </w:r>
      <w:r w:rsidR="000035C8">
        <w:rPr>
          <w:rFonts w:ascii="仿宋_GB2312" w:eastAsia="仿宋_GB2312"/>
          <w:color w:val="000000"/>
          <w:sz w:val="28"/>
          <w:szCs w:val="28"/>
          <w:vertAlign w:val="superscript"/>
        </w:rPr>
        <w:t>*</w:t>
      </w:r>
      <w:r w:rsidR="00707C0B">
        <w:rPr>
          <w:rFonts w:ascii="仿宋_GB2312" w:eastAsia="仿宋_GB2312"/>
          <w:color w:val="000000"/>
          <w:sz w:val="28"/>
          <w:szCs w:val="28"/>
          <w:vertAlign w:val="superscript"/>
        </w:rPr>
        <w:t>1</w:t>
      </w:r>
    </w:p>
    <w:p w:rsidR="00382B2F" w:rsidRDefault="00382B2F" w:rsidP="00633A42">
      <w:pPr>
        <w:jc w:val="center"/>
        <w:rPr>
          <w:rFonts w:ascii="Calibri" w:hAnsi="Calibri"/>
          <w:sz w:val="18"/>
        </w:rPr>
      </w:pPr>
      <w:r>
        <w:rPr>
          <w:rFonts w:hint="eastAsia"/>
          <w:color w:val="000000"/>
          <w:sz w:val="18"/>
        </w:rPr>
        <w:t>（</w:t>
      </w:r>
      <w:r>
        <w:rPr>
          <w:rFonts w:ascii="宋体" w:hAnsi="宋体" w:hint="eastAsia"/>
          <w:sz w:val="18"/>
        </w:rPr>
        <w:t>1.</w:t>
      </w:r>
      <w:r w:rsidR="00E203A3">
        <w:rPr>
          <w:rFonts w:ascii="宋体" w:hAnsi="宋体" w:hint="eastAsia"/>
          <w:sz w:val="18"/>
        </w:rPr>
        <w:t>中国人民大学</w:t>
      </w:r>
      <w:r>
        <w:rPr>
          <w:rFonts w:ascii="宋体" w:hAnsi="宋体" w:hint="eastAsia"/>
          <w:sz w:val="18"/>
        </w:rPr>
        <w:t xml:space="preserve"> </w:t>
      </w:r>
      <w:r w:rsidR="00E203A3">
        <w:rPr>
          <w:rFonts w:ascii="宋体" w:hAnsi="宋体" w:hint="eastAsia"/>
          <w:sz w:val="18"/>
        </w:rPr>
        <w:t>高瓴人工智能学院</w:t>
      </w:r>
      <w:r>
        <w:rPr>
          <w:rFonts w:ascii="宋体" w:hAnsi="宋体" w:hint="eastAsia"/>
          <w:sz w:val="18"/>
        </w:rPr>
        <w:t>，</w:t>
      </w:r>
      <w:r w:rsidR="00E203A3">
        <w:rPr>
          <w:rFonts w:ascii="宋体" w:hAnsi="宋体" w:hint="eastAsia"/>
          <w:sz w:val="18"/>
        </w:rPr>
        <w:t>北京市</w:t>
      </w:r>
      <w:r>
        <w:rPr>
          <w:rFonts w:ascii="宋体" w:hAnsi="宋体" w:hint="eastAsia"/>
          <w:sz w:val="18"/>
        </w:rPr>
        <w:t xml:space="preserve"> </w:t>
      </w:r>
      <w:r w:rsidR="00E203A3">
        <w:rPr>
          <w:rFonts w:ascii="宋体" w:hAnsi="宋体" w:hint="eastAsia"/>
          <w:sz w:val="18"/>
        </w:rPr>
        <w:t>1</w:t>
      </w:r>
      <w:r w:rsidR="00E203A3">
        <w:rPr>
          <w:rFonts w:ascii="宋体" w:hAnsi="宋体"/>
          <w:sz w:val="18"/>
        </w:rPr>
        <w:t>00872</w:t>
      </w:r>
      <w:r>
        <w:rPr>
          <w:rFonts w:ascii="宋体" w:hAnsi="宋体" w:hint="eastAsia"/>
          <w:sz w:val="18"/>
        </w:rPr>
        <w:t>；</w:t>
      </w:r>
      <w:r>
        <w:rPr>
          <w:rFonts w:ascii="宋体" w:hAnsi="宋体" w:hint="eastAsia"/>
          <w:sz w:val="18"/>
        </w:rPr>
        <w:t>2.</w:t>
      </w:r>
      <w:r w:rsidR="001615CA">
        <w:rPr>
          <w:rFonts w:ascii="宋体" w:hAnsi="宋体" w:hint="eastAsia"/>
          <w:sz w:val="18"/>
        </w:rPr>
        <w:t>中国人民大学</w:t>
      </w:r>
      <w:r>
        <w:rPr>
          <w:rFonts w:ascii="宋体" w:hAnsi="宋体" w:hint="eastAsia"/>
          <w:sz w:val="18"/>
        </w:rPr>
        <w:t xml:space="preserve"> </w:t>
      </w:r>
      <w:r w:rsidR="001615CA">
        <w:rPr>
          <w:rFonts w:ascii="宋体" w:hAnsi="宋体" w:hint="eastAsia"/>
          <w:sz w:val="18"/>
        </w:rPr>
        <w:t>物理系</w:t>
      </w:r>
      <w:r>
        <w:rPr>
          <w:rFonts w:ascii="宋体" w:hAnsi="宋体" w:hint="eastAsia"/>
          <w:sz w:val="18"/>
        </w:rPr>
        <w:t>，</w:t>
      </w:r>
      <w:r w:rsidR="00707C0B">
        <w:rPr>
          <w:rFonts w:ascii="宋体" w:hAnsi="宋体" w:hint="eastAsia"/>
          <w:sz w:val="18"/>
        </w:rPr>
        <w:t>北京市</w:t>
      </w:r>
      <w:r w:rsidR="00707C0B">
        <w:rPr>
          <w:rFonts w:ascii="宋体" w:hAnsi="宋体" w:hint="eastAsia"/>
          <w:sz w:val="18"/>
        </w:rPr>
        <w:t xml:space="preserve"> 1</w:t>
      </w:r>
      <w:r w:rsidR="00707C0B">
        <w:rPr>
          <w:rFonts w:ascii="宋体" w:hAnsi="宋体"/>
          <w:sz w:val="18"/>
        </w:rPr>
        <w:t>00872</w:t>
      </w:r>
      <w:r>
        <w:rPr>
          <w:rFonts w:hint="eastAsia"/>
          <w:color w:val="000000"/>
          <w:sz w:val="18"/>
        </w:rPr>
        <w:t>）</w:t>
      </w:r>
    </w:p>
    <w:p w:rsidR="00382B2F" w:rsidRDefault="00382B2F">
      <w:pPr>
        <w:spacing w:line="39" w:lineRule="exact"/>
        <w:rPr>
          <w:rFonts w:eastAsia="Times New Roman"/>
          <w:sz w:val="24"/>
        </w:rPr>
      </w:pPr>
    </w:p>
    <w:p w:rsidR="00382B2F" w:rsidRDefault="00382B2F">
      <w:pPr>
        <w:spacing w:line="360" w:lineRule="exact"/>
        <w:rPr>
          <w:rFonts w:ascii="楷体" w:eastAsia="楷体" w:hAnsi="楷体" w:cs="楷体"/>
          <w:szCs w:val="21"/>
        </w:rPr>
      </w:pPr>
      <w:r>
        <w:rPr>
          <w:rFonts w:ascii="黑体" w:eastAsia="黑体" w:hAnsi="黑体" w:cs="黑体" w:hint="eastAsia"/>
          <w:b/>
          <w:bCs/>
          <w:szCs w:val="21"/>
        </w:rPr>
        <w:t>摘要：</w:t>
      </w:r>
      <w:r w:rsidR="00E203A3" w:rsidRPr="00E203A3">
        <w:rPr>
          <w:rFonts w:ascii="楷体" w:eastAsia="楷体" w:hAnsi="楷体" w:cs="楷体" w:hint="eastAsia"/>
          <w:sz w:val="18"/>
          <w:szCs w:val="18"/>
        </w:rPr>
        <w:t>推荐系统中的序列化推荐任务面临着高度复杂和多样性大的挑战。预训练和微调的方法在基于序列化数据的商品表示学习中被广泛采用，然而现有方法通常忽略了在新领域中模型微调可能会遇到的欠拟合和过拟合问题。为了应对这一问题，本文构建了一种基于矩阵乘积算符表示的神经网络结构，并实现了两种灵活的微调策略。首先，通过仅更新部分参数的轻量化微调策略，有效地缓解微调过程中的过拟合问题；其次，通过增加可微调参数的过参数化微调策略，有力地应对微调中的欠拟合问题。经过广泛的实验验证，该方法在现有开源数据集上均实现了显著的性能提升，充分展示了在实现通用的物品表示问题上的有效性</w:t>
      </w:r>
      <w:r w:rsidR="00A570A3">
        <w:rPr>
          <w:rFonts w:ascii="楷体" w:eastAsia="楷体" w:hAnsi="楷体" w:cs="楷体" w:hint="eastAsia"/>
          <w:sz w:val="18"/>
          <w:szCs w:val="18"/>
        </w:rPr>
        <w:t>。</w:t>
      </w:r>
    </w:p>
    <w:p w:rsidR="00382B2F" w:rsidRDefault="00382B2F">
      <w:pPr>
        <w:spacing w:line="360" w:lineRule="exact"/>
        <w:rPr>
          <w:rFonts w:ascii="楷体" w:eastAsia="楷体" w:hAnsi="楷体" w:cs="楷体"/>
          <w:szCs w:val="21"/>
        </w:rPr>
      </w:pPr>
      <w:r>
        <w:rPr>
          <w:rFonts w:ascii="黑体" w:eastAsia="黑体" w:hAnsi="黑体" w:cs="黑体" w:hint="eastAsia"/>
          <w:b/>
          <w:bCs/>
          <w:szCs w:val="21"/>
        </w:rPr>
        <w:t>关键词：</w:t>
      </w:r>
      <w:r w:rsidR="00A570A3">
        <w:rPr>
          <w:rFonts w:ascii="黑体" w:eastAsia="黑体" w:hAnsi="黑体" w:cs="黑体" w:hint="eastAsia"/>
          <w:b/>
          <w:bCs/>
          <w:szCs w:val="21"/>
        </w:rPr>
        <w:t>微调；</w:t>
      </w:r>
      <w:r w:rsidR="00E203A3" w:rsidRPr="00E203A3">
        <w:rPr>
          <w:rFonts w:ascii="黑体" w:eastAsia="黑体" w:hAnsi="黑体" w:cs="黑体" w:hint="eastAsia"/>
          <w:b/>
          <w:bCs/>
          <w:szCs w:val="21"/>
        </w:rPr>
        <w:t>过拟合</w:t>
      </w:r>
      <w:r w:rsidR="00E203A3">
        <w:rPr>
          <w:rFonts w:ascii="黑体" w:eastAsia="黑体" w:hAnsi="黑体" w:cs="黑体" w:hint="eastAsia"/>
          <w:b/>
          <w:bCs/>
          <w:szCs w:val="21"/>
        </w:rPr>
        <w:t>；欠拟合</w:t>
      </w:r>
    </w:p>
    <w:p w:rsidR="00382B2F" w:rsidRDefault="00382B2F">
      <w:pPr>
        <w:spacing w:line="360" w:lineRule="exact"/>
        <w:rPr>
          <w:rFonts w:ascii="楷体" w:eastAsia="楷体" w:hAnsi="楷体" w:cs="楷体"/>
          <w:szCs w:val="21"/>
        </w:rPr>
      </w:pPr>
      <w:r>
        <w:rPr>
          <w:rFonts w:ascii="楷体" w:eastAsia="楷体" w:hAnsi="楷体" w:cs="楷体" w:hint="eastAsia"/>
          <w:b/>
          <w:bCs/>
          <w:szCs w:val="21"/>
        </w:rPr>
        <w:t>中图分类号：</w:t>
      </w:r>
      <w:r>
        <w:rPr>
          <w:rFonts w:ascii="楷体" w:eastAsia="楷体" w:hAnsi="楷体" w:cs="楷体" w:hint="eastAsia"/>
          <w:szCs w:val="21"/>
        </w:rPr>
        <w:t xml:space="preserve">TP391         </w:t>
      </w:r>
      <w:r>
        <w:rPr>
          <w:rFonts w:ascii="楷体" w:eastAsia="楷体" w:hAnsi="楷体" w:cs="楷体" w:hint="eastAsia"/>
          <w:b/>
          <w:bCs/>
          <w:szCs w:val="21"/>
        </w:rPr>
        <w:t xml:space="preserve"> </w:t>
      </w:r>
      <w:r>
        <w:rPr>
          <w:rFonts w:ascii="黑体" w:eastAsia="黑体" w:hAnsi="黑体" w:cs="黑体" w:hint="eastAsia"/>
          <w:b/>
          <w:bCs/>
          <w:szCs w:val="21"/>
        </w:rPr>
        <w:t>文献标识码：</w:t>
      </w:r>
      <w:r>
        <w:rPr>
          <w:rFonts w:ascii="楷体" w:eastAsia="楷体" w:hAnsi="楷体" w:cs="楷体" w:hint="eastAsia"/>
          <w:szCs w:val="21"/>
        </w:rPr>
        <w:t>A</w:t>
      </w:r>
    </w:p>
    <w:p w:rsidR="00382B2F" w:rsidRDefault="00E203A3">
      <w:pPr>
        <w:pStyle w:val="4"/>
        <w:keepNext w:val="0"/>
        <w:jc w:val="center"/>
        <w:rPr>
          <w:color w:val="000000"/>
          <w:sz w:val="28"/>
        </w:rPr>
      </w:pPr>
      <w:r>
        <w:rPr>
          <w:color w:val="000000"/>
          <w:sz w:val="28"/>
        </w:rPr>
        <w:t>Matrix Product Operator based Sequential Recommendation Model</w:t>
      </w:r>
      <w:r w:rsidR="00382B2F">
        <w:rPr>
          <w:rFonts w:hint="eastAsia"/>
          <w:color w:val="000000"/>
          <w:sz w:val="28"/>
        </w:rPr>
        <w:t xml:space="preserve"> </w:t>
      </w:r>
    </w:p>
    <w:p w:rsidR="00382B2F" w:rsidRDefault="00046AC8">
      <w:pPr>
        <w:jc w:val="center"/>
        <w:rPr>
          <w:color w:val="000000"/>
        </w:rPr>
      </w:pPr>
      <w:proofErr w:type="spellStart"/>
      <w:r>
        <w:rPr>
          <w:color w:val="000000"/>
          <w:szCs w:val="21"/>
        </w:rPr>
        <w:t>Peiyu</w:t>
      </w:r>
      <w:proofErr w:type="spellEnd"/>
      <w:r>
        <w:rPr>
          <w:color w:val="000000"/>
          <w:szCs w:val="21"/>
        </w:rPr>
        <w:t xml:space="preserve"> Liu</w:t>
      </w:r>
      <w:proofErr w:type="gramStart"/>
      <w:r w:rsidR="00382B2F">
        <w:rPr>
          <w:color w:val="000000"/>
          <w:szCs w:val="21"/>
          <w:vertAlign w:val="superscript"/>
        </w:rPr>
        <w:t xml:space="preserve">1 </w:t>
      </w:r>
      <w:r w:rsidR="00382B2F">
        <w:rPr>
          <w:color w:val="000000"/>
          <w:szCs w:val="21"/>
        </w:rPr>
        <w:t>,</w:t>
      </w:r>
      <w:proofErr w:type="gramEnd"/>
      <w:r w:rsidR="00382B2F">
        <w:rPr>
          <w:color w:val="000000"/>
          <w:szCs w:val="21"/>
        </w:rPr>
        <w:t xml:space="preserve"> </w:t>
      </w:r>
      <w:r>
        <w:rPr>
          <w:color w:val="000000"/>
          <w:szCs w:val="21"/>
        </w:rPr>
        <w:t>Bowen Yao</w:t>
      </w:r>
      <w:r w:rsidR="00382B2F">
        <w:rPr>
          <w:color w:val="000000"/>
          <w:szCs w:val="21"/>
          <w:vertAlign w:val="superscript"/>
        </w:rPr>
        <w:t xml:space="preserve">2 </w:t>
      </w:r>
      <w:r w:rsidR="00382B2F">
        <w:rPr>
          <w:color w:val="000000"/>
          <w:szCs w:val="21"/>
        </w:rPr>
        <w:t xml:space="preserve">, </w:t>
      </w:r>
      <w:r w:rsidR="00AB410A">
        <w:rPr>
          <w:color w:val="000000"/>
          <w:szCs w:val="21"/>
        </w:rPr>
        <w:t>Ze-Feng Gao</w:t>
      </w:r>
      <w:r w:rsidR="00CB0E7C">
        <w:rPr>
          <w:color w:val="000000"/>
          <w:szCs w:val="21"/>
          <w:vertAlign w:val="superscript"/>
        </w:rPr>
        <w:t>*</w:t>
      </w:r>
      <w:r w:rsidR="00AB410A">
        <w:rPr>
          <w:color w:val="000000"/>
          <w:szCs w:val="21"/>
          <w:vertAlign w:val="superscript"/>
        </w:rPr>
        <w:t>1,2</w:t>
      </w:r>
      <w:r w:rsidR="00AB410A">
        <w:rPr>
          <w:color w:val="000000"/>
          <w:szCs w:val="21"/>
        </w:rPr>
        <w:t xml:space="preserve"> </w:t>
      </w:r>
      <w:r w:rsidR="00382B2F">
        <w:rPr>
          <w:color w:val="000000"/>
          <w:szCs w:val="21"/>
        </w:rPr>
        <w:t xml:space="preserve">and </w:t>
      </w:r>
      <w:r w:rsidR="00AB410A">
        <w:rPr>
          <w:color w:val="000000"/>
          <w:szCs w:val="21"/>
        </w:rPr>
        <w:t>Wayne Xin Zhao</w:t>
      </w:r>
      <w:r w:rsidR="00CB0E7C">
        <w:rPr>
          <w:color w:val="000000"/>
          <w:szCs w:val="21"/>
          <w:vertAlign w:val="superscript"/>
        </w:rPr>
        <w:t>*</w:t>
      </w:r>
      <w:r w:rsidR="00382B2F">
        <w:rPr>
          <w:color w:val="000000"/>
          <w:szCs w:val="21"/>
          <w:vertAlign w:val="superscript"/>
        </w:rPr>
        <w:t>1</w:t>
      </w:r>
      <w:r w:rsidR="00382B2F">
        <w:rPr>
          <w:rFonts w:hint="eastAsia"/>
          <w:vertAlign w:val="superscript"/>
        </w:rPr>
        <w:t xml:space="preserve">                                                                                                                                             </w:t>
      </w:r>
      <w:r w:rsidR="00382B2F">
        <w:rPr>
          <w:vertAlign w:val="superscript"/>
        </w:rPr>
        <w:t xml:space="preserve">  </w:t>
      </w:r>
      <w:r w:rsidR="00382B2F">
        <w:rPr>
          <w:color w:val="FF0000"/>
          <w:bdr w:val="single" w:sz="4" w:space="0" w:color="FF0000"/>
        </w:rPr>
        <w:t xml:space="preserve"> </w:t>
      </w:r>
    </w:p>
    <w:p w:rsidR="00382B2F" w:rsidRDefault="00382B2F">
      <w:pPr>
        <w:spacing w:line="207" w:lineRule="exact"/>
        <w:jc w:val="center"/>
        <w:rPr>
          <w:color w:val="000000"/>
          <w:szCs w:val="21"/>
          <w:vertAlign w:val="superscript"/>
        </w:rPr>
      </w:pPr>
    </w:p>
    <w:p w:rsidR="00633A42" w:rsidRPr="00935556" w:rsidRDefault="00935556" w:rsidP="00935556">
      <w:pPr>
        <w:jc w:val="center"/>
        <w:rPr>
          <w:sz w:val="18"/>
        </w:rPr>
      </w:pPr>
      <w:r w:rsidRPr="00935556">
        <w:rPr>
          <w:color w:val="000000"/>
          <w:sz w:val="18"/>
          <w:szCs w:val="18"/>
        </w:rPr>
        <w:t>(1</w:t>
      </w:r>
      <w:r>
        <w:rPr>
          <w:color w:val="000000"/>
          <w:sz w:val="18"/>
          <w:szCs w:val="18"/>
        </w:rPr>
        <w:t xml:space="preserve">. </w:t>
      </w:r>
      <w:proofErr w:type="spellStart"/>
      <w:r w:rsidR="00AB410A" w:rsidRPr="00935556">
        <w:rPr>
          <w:color w:val="000000"/>
          <w:sz w:val="18"/>
          <w:szCs w:val="18"/>
        </w:rPr>
        <w:t>Gaoling</w:t>
      </w:r>
      <w:proofErr w:type="spellEnd"/>
      <w:r w:rsidR="00AB410A" w:rsidRPr="00935556">
        <w:rPr>
          <w:color w:val="000000"/>
          <w:sz w:val="18"/>
          <w:szCs w:val="18"/>
        </w:rPr>
        <w:t xml:space="preserve"> School of Artificial Intelligence, Renmin University of </w:t>
      </w:r>
      <w:proofErr w:type="gramStart"/>
      <w:r w:rsidR="00AB410A" w:rsidRPr="00935556">
        <w:rPr>
          <w:color w:val="000000"/>
          <w:sz w:val="18"/>
          <w:szCs w:val="18"/>
        </w:rPr>
        <w:t>China</w:t>
      </w:r>
      <w:r w:rsidR="00382B2F" w:rsidRPr="00935556">
        <w:rPr>
          <w:color w:val="000000"/>
          <w:sz w:val="18"/>
          <w:szCs w:val="18"/>
        </w:rPr>
        <w:t xml:space="preserve"> ,</w:t>
      </w:r>
      <w:proofErr w:type="gramEnd"/>
      <w:r w:rsidR="00AB410A" w:rsidRPr="00935556">
        <w:rPr>
          <w:color w:val="000000"/>
          <w:sz w:val="18"/>
          <w:szCs w:val="18"/>
        </w:rPr>
        <w:t xml:space="preserve"> Beijing</w:t>
      </w:r>
      <w:r w:rsidR="00382B2F" w:rsidRPr="00935556">
        <w:rPr>
          <w:color w:val="000000"/>
          <w:sz w:val="18"/>
          <w:szCs w:val="18"/>
        </w:rPr>
        <w:t xml:space="preserve"> </w:t>
      </w:r>
      <w:r w:rsidR="00AB410A" w:rsidRPr="00935556">
        <w:rPr>
          <w:color w:val="000000"/>
          <w:sz w:val="18"/>
          <w:szCs w:val="18"/>
        </w:rPr>
        <w:t>100872</w:t>
      </w:r>
      <w:r w:rsidR="00382B2F" w:rsidRPr="00935556">
        <w:rPr>
          <w:color w:val="000000"/>
          <w:sz w:val="18"/>
          <w:szCs w:val="18"/>
        </w:rPr>
        <w:t xml:space="preserve">, China ; 2. </w:t>
      </w:r>
      <w:r w:rsidRPr="00935556">
        <w:rPr>
          <w:rFonts w:hint="eastAsia"/>
          <w:color w:val="000000"/>
          <w:sz w:val="18"/>
          <w:szCs w:val="18"/>
        </w:rPr>
        <w:t>D</w:t>
      </w:r>
      <w:r w:rsidRPr="00935556">
        <w:rPr>
          <w:color w:val="000000"/>
          <w:sz w:val="18"/>
          <w:szCs w:val="18"/>
        </w:rPr>
        <w:t>epartment of Physics</w:t>
      </w:r>
      <w:r w:rsidR="00382B2F" w:rsidRPr="00935556">
        <w:rPr>
          <w:color w:val="000000"/>
          <w:sz w:val="18"/>
          <w:szCs w:val="18"/>
        </w:rPr>
        <w:t xml:space="preserve">, </w:t>
      </w:r>
      <w:r w:rsidRPr="00935556">
        <w:rPr>
          <w:color w:val="000000"/>
          <w:sz w:val="18"/>
          <w:szCs w:val="18"/>
        </w:rPr>
        <w:t>Renmin University of China</w:t>
      </w:r>
      <w:r w:rsidR="00382B2F" w:rsidRPr="00935556">
        <w:rPr>
          <w:color w:val="000000"/>
          <w:sz w:val="18"/>
          <w:szCs w:val="18"/>
        </w:rPr>
        <w:t xml:space="preserve">, </w:t>
      </w:r>
      <w:r w:rsidRPr="00935556">
        <w:rPr>
          <w:color w:val="000000"/>
          <w:sz w:val="18"/>
          <w:szCs w:val="18"/>
        </w:rPr>
        <w:t>Beijing 100872, Chin</w:t>
      </w:r>
      <w:r w:rsidR="00382B2F" w:rsidRPr="00935556">
        <w:rPr>
          <w:color w:val="000000"/>
          <w:sz w:val="18"/>
          <w:szCs w:val="18"/>
        </w:rPr>
        <w:t>a)</w:t>
      </w:r>
    </w:p>
    <w:p w:rsidR="00382B2F" w:rsidRDefault="00382B2F">
      <w:pPr>
        <w:rPr>
          <w:sz w:val="18"/>
        </w:rPr>
      </w:pPr>
    </w:p>
    <w:p w:rsidR="00382B2F" w:rsidRDefault="00382B2F">
      <w:pPr>
        <w:spacing w:line="340" w:lineRule="exact"/>
        <w:ind w:firstLine="0"/>
        <w:rPr>
          <w:rFonts w:eastAsia="宋体"/>
          <w:sz w:val="21"/>
          <w:szCs w:val="21"/>
        </w:rPr>
      </w:pPr>
      <w:proofErr w:type="gramStart"/>
      <w:r>
        <w:rPr>
          <w:b/>
          <w:bCs/>
          <w:color w:val="000000"/>
          <w:szCs w:val="18"/>
        </w:rPr>
        <w:t>Abstract</w:t>
      </w:r>
      <w:r>
        <w:rPr>
          <w:rFonts w:eastAsia="Arial"/>
          <w:b/>
          <w:bCs/>
          <w:szCs w:val="18"/>
        </w:rPr>
        <w:t xml:space="preserve"> </w:t>
      </w:r>
      <w:r>
        <w:rPr>
          <w:b/>
          <w:bCs/>
          <w:szCs w:val="18"/>
        </w:rPr>
        <w:t>:</w:t>
      </w:r>
      <w:proofErr w:type="gramEnd"/>
      <w:r w:rsidR="00E203A3" w:rsidRPr="00E203A3">
        <w:t xml:space="preserve"> </w:t>
      </w:r>
      <w:r w:rsidR="00E203A3" w:rsidRPr="00E203A3">
        <w:rPr>
          <w:rFonts w:eastAsia="宋体"/>
          <w:sz w:val="18"/>
          <w:szCs w:val="18"/>
        </w:rPr>
        <w:t>The task of sequential recommendation confronts challenges characterized by high complexity and substantial diversity. The paradigm of pre-training and fine-tuning is extensively employed for learning item representations based on sequential data in recommendation scenarios. However, prevalent approaches tend to disregard the potential underfitting and overfitting issues that may arise during model fine-tuning in new domains. To address this concern, we introduce a novel neural network architecture grounded in the framework of matrix product operator (MPO). Additionally, the study presents two versatile fine-tuning strategies. Firstly, a lightweight fine-tuning approach that involves updating only a subset of parameters is proposed to effectively mitigate the problem of overfitting during the fine-tuning process. Secondly, an over-parameterization fine-tuning strategy is introduced by augmenting the number of trainable parameters, robustly addressing the issue of underfitting during fine-tuning. Through extensive experimentation on well-established open-source datasets, the efficacy of the proposed approach is demonstrated by achieving performance achievements. This serves as a compelling testament to the effectiveness of the proposed approach in addressing the challenge of general item representation in recommendation systems.</w:t>
      </w:r>
    </w:p>
    <w:p w:rsidR="00382B2F" w:rsidRDefault="00382B2F">
      <w:pPr>
        <w:spacing w:line="340" w:lineRule="exact"/>
        <w:ind w:firstLine="0"/>
        <w:rPr>
          <w:color w:val="FF0000"/>
          <w:sz w:val="28"/>
          <w:szCs w:val="28"/>
          <w:u w:val="single"/>
        </w:rPr>
      </w:pPr>
      <w:r>
        <w:rPr>
          <w:rFonts w:eastAsia="宋体"/>
          <w:b/>
          <w:sz w:val="21"/>
          <w:szCs w:val="21"/>
        </w:rPr>
        <w:t>Key wo</w:t>
      </w:r>
      <w:r w:rsidRPr="00E203A3">
        <w:rPr>
          <w:rFonts w:ascii="黑体" w:eastAsia="黑体" w:hAnsi="黑体" w:cs="黑体"/>
          <w:b/>
          <w:bCs/>
          <w:szCs w:val="21"/>
        </w:rPr>
        <w:t>r</w:t>
      </w:r>
      <w:r w:rsidRPr="00E203A3">
        <w:rPr>
          <w:rFonts w:eastAsia="宋体"/>
          <w:b/>
          <w:sz w:val="21"/>
          <w:szCs w:val="21"/>
        </w:rPr>
        <w:t>ds:</w:t>
      </w:r>
      <w:r w:rsidR="00E203A3" w:rsidRPr="00E203A3">
        <w:rPr>
          <w:rFonts w:eastAsia="宋体"/>
          <w:b/>
          <w:sz w:val="21"/>
          <w:szCs w:val="21"/>
        </w:rPr>
        <w:t xml:space="preserve"> fine-tuning</w:t>
      </w:r>
      <w:r w:rsidR="00E203A3">
        <w:rPr>
          <w:rFonts w:eastAsia="宋体" w:hint="eastAsia"/>
          <w:b/>
          <w:sz w:val="21"/>
          <w:szCs w:val="21"/>
        </w:rPr>
        <w:t>;</w:t>
      </w:r>
      <w:r w:rsidR="00E203A3">
        <w:rPr>
          <w:rFonts w:eastAsia="宋体"/>
          <w:b/>
          <w:sz w:val="21"/>
          <w:szCs w:val="21"/>
        </w:rPr>
        <w:t xml:space="preserve"> </w:t>
      </w:r>
      <w:r w:rsidR="00E203A3" w:rsidRPr="00E203A3">
        <w:rPr>
          <w:rFonts w:eastAsia="宋体"/>
          <w:b/>
          <w:sz w:val="21"/>
          <w:szCs w:val="21"/>
        </w:rPr>
        <w:t>overfitting</w:t>
      </w:r>
      <w:r w:rsidR="00E203A3">
        <w:rPr>
          <w:rFonts w:eastAsia="宋体" w:hint="eastAsia"/>
          <w:b/>
          <w:sz w:val="21"/>
          <w:szCs w:val="21"/>
        </w:rPr>
        <w:t>;</w:t>
      </w:r>
      <w:r w:rsidR="00E203A3" w:rsidRPr="00E203A3">
        <w:rPr>
          <w:rFonts w:eastAsia="宋体"/>
          <w:b/>
          <w:sz w:val="21"/>
          <w:szCs w:val="21"/>
        </w:rPr>
        <w:t xml:space="preserve"> underfitting</w:t>
      </w:r>
      <w:r>
        <w:rPr>
          <w:rFonts w:hint="eastAsia"/>
          <w:color w:val="000000"/>
          <w:szCs w:val="21"/>
        </w:rPr>
        <w:t xml:space="preserve"> </w:t>
      </w:r>
    </w:p>
    <w:p w:rsidR="00382B2F" w:rsidRDefault="00382B2F">
      <w:pPr>
        <w:pStyle w:val="af"/>
        <w:ind w:firstLine="0"/>
      </w:pPr>
    </w:p>
    <w:p w:rsidR="00382B2F" w:rsidRDefault="00382B2F"/>
    <w:p w:rsidR="00382B2F" w:rsidRDefault="00382B2F"/>
    <w:p w:rsidR="00382B2F" w:rsidRDefault="00382B2F" w:rsidP="00A570A3">
      <w:pPr>
        <w:ind w:firstLine="0"/>
        <w:sectPr w:rsidR="00382B2F" w:rsidSect="007D7FEB">
          <w:headerReference w:type="even" r:id="rId8"/>
          <w:headerReference w:type="default" r:id="rId9"/>
          <w:footerReference w:type="even" r:id="rId10"/>
          <w:footerReference w:type="default" r:id="rId11"/>
          <w:headerReference w:type="first" r:id="rId12"/>
          <w:footerReference w:type="first" r:id="rId13"/>
          <w:type w:val="continuous"/>
          <w:pgSz w:w="11419" w:h="15621"/>
          <w:pgMar w:top="284" w:right="907" w:bottom="284" w:left="907" w:header="567" w:footer="170" w:gutter="0"/>
          <w:pgNumType w:start="1"/>
          <w:cols w:space="720"/>
          <w:titlePg/>
          <w:docGrid w:type="linesAndChars" w:linePitch="290"/>
        </w:sectPr>
      </w:pPr>
    </w:p>
    <w:p w:rsidR="00382B2F" w:rsidRDefault="00212B69">
      <w:pPr>
        <w:spacing w:before="320" w:after="320" w:line="255" w:lineRule="auto"/>
        <w:ind w:left="249" w:hangingChars="100" w:hanging="249"/>
        <w:rPr>
          <w:color w:val="FF0000"/>
          <w:sz w:val="24"/>
          <w:bdr w:val="single" w:sz="4" w:space="0" w:color="FF0000"/>
        </w:rPr>
      </w:pPr>
      <w:bookmarkStart w:id="1" w:name="OLE_LINK117"/>
      <w:bookmarkStart w:id="2" w:name="OLE_LINK120"/>
      <w:r>
        <w:rPr>
          <w:b/>
          <w:bCs/>
          <w:color w:val="000000"/>
          <w:sz w:val="24"/>
          <w:szCs w:val="24"/>
        </w:rPr>
        <w:t>0</w:t>
      </w:r>
      <w:r w:rsidR="00382B2F">
        <w:rPr>
          <w:rFonts w:hint="eastAsia"/>
          <w:b/>
          <w:bCs/>
          <w:color w:val="000000"/>
          <w:sz w:val="24"/>
          <w:szCs w:val="24"/>
        </w:rPr>
        <w:t xml:space="preserve">  </w:t>
      </w:r>
      <w:r w:rsidR="00A570A3">
        <w:rPr>
          <w:rFonts w:ascii="黑体" w:eastAsia="黑体" w:hAnsi="黑体" w:hint="eastAsia"/>
          <w:b/>
          <w:bCs/>
          <w:color w:val="000000"/>
          <w:sz w:val="24"/>
          <w:szCs w:val="24"/>
        </w:rPr>
        <w:t>前言</w:t>
      </w:r>
    </w:p>
    <w:p w:rsidR="00A54AE0" w:rsidRPr="00A54AE0" w:rsidRDefault="00E203A3" w:rsidP="00A54AE0">
      <w:pPr>
        <w:spacing w:line="288" w:lineRule="auto"/>
        <w:ind w:firstLineChars="150" w:firstLine="327"/>
        <w:rPr>
          <w:rFonts w:ascii="宋体" w:eastAsia="宋体" w:hAnsi="宋体" w:cs="宋体"/>
          <w:sz w:val="21"/>
          <w:szCs w:val="21"/>
        </w:rPr>
      </w:pPr>
      <w:r w:rsidRPr="00E203A3">
        <w:rPr>
          <w:rFonts w:ascii="宋体" w:eastAsia="宋体" w:hAnsi="宋体" w:cs="宋体" w:hint="eastAsia"/>
          <w:sz w:val="21"/>
          <w:szCs w:val="21"/>
        </w:rPr>
        <w:t>序列化推荐任务是推荐系统领域一个备受关注的议题，它旨在通过用户与物品之间的交互序列来建模用户的偏好。目前，已经有多种方法用</w:t>
      </w:r>
      <w:r w:rsidRPr="00E203A3">
        <w:rPr>
          <w:rFonts w:ascii="宋体" w:eastAsia="宋体" w:hAnsi="宋体" w:cs="宋体" w:hint="eastAsia"/>
          <w:sz w:val="21"/>
          <w:szCs w:val="21"/>
        </w:rPr>
        <w:lastRenderedPageBreak/>
        <w:t>于解决这一问题，包括基于循环神经网络（RNN）的方法</w:t>
      </w:r>
      <w:r w:rsidR="00A54AE0">
        <w:rPr>
          <w:rFonts w:ascii="宋体" w:eastAsia="宋体" w:hAnsi="宋体" w:cs="宋体"/>
          <w:sz w:val="21"/>
          <w:szCs w:val="21"/>
        </w:rPr>
        <w:fldChar w:fldCharType="begin"/>
      </w:r>
      <w:r w:rsidR="00A54AE0">
        <w:rPr>
          <w:rFonts w:ascii="宋体" w:eastAsia="宋体" w:hAnsi="宋体" w:cs="宋体"/>
          <w:sz w:val="21"/>
          <w:szCs w:val="21"/>
        </w:rPr>
        <w:instrText xml:space="preserve"> ADDIN ZOTERO_ITEM CSL_CITATION {"citationID":"MiBIXaBn","properties":{"formattedCitation":"\\super [1]\\nosupersub{}","plainCitation":"[1]","noteIndex":0},"citationItems":[{"id":4929,"uris":["http://zotero.org/users/9669154/items/DMXMVC7B"],"itemData":{"id":4929,"type":"article","abstract":"Given e-commerce scenarios that user profiles are invisible, session-based recommendation is proposed to generate recommendation results from short sessions. Previous work only considers the user's sequential behavior in the current session, whereas the user's main purpose in the current session is not emphasized. In this paper, we propose a novel neural networks framework, i.e., Neural Attentive Recommendation Machine (NARM), to tackle this problem. Specifically, we explore a hybrid encoder with an attention mechanism to model the user's sequential behavior and capture the user's main purpose in the current session, which are combined as a unified session representation later. We then compute the recommendation scores for each candidate item with a bi-linear matching scheme based on this unified session representation. We train NARM by jointly learning the item and session representations as well as their matchings. We carried out extensive experiments on two benchmark datasets. Our experimental results show that NARM outperforms state-of-the-art baselines on both datasets. Furthermore, we also find that NARM achieves a significant improvement on long sessions, which demonstrates its advantages in modeling the user's sequential behavior and main purpose simultaneously.","DOI":"10.48550/arXiv.1711.04725","note":"arXiv:1711.04725 [cs]","number":"arXiv:1711.04725","publisher":"arXiv","source":"arXiv.org","title":"Neural Attentive Session-based Recommendation","URL":"http://arxiv.org/abs/1711.04725","author":[{"family":"Li","given":"Jing"},{"family":"Ren","given":"Pengjie"},{"family":"Chen","given":"Zhumin"},{"family":"Ren","given":"Zhaochun"},{"family":"Ma","given":"Jun"}],"accessed":{"date-parts":[["2023",8,9]]},"issued":{"date-parts":[["2017",11,13]]}}}],"schema":"https://github.com/citation-style-language/schema/raw/master/csl-citation.json"} </w:instrText>
      </w:r>
      <w:r w:rsidR="00A54AE0">
        <w:rPr>
          <w:rFonts w:ascii="宋体" w:eastAsia="宋体" w:hAnsi="宋体" w:cs="宋体"/>
          <w:sz w:val="21"/>
          <w:szCs w:val="21"/>
        </w:rPr>
        <w:fldChar w:fldCharType="separate"/>
      </w:r>
      <w:r w:rsidR="00A54AE0" w:rsidRPr="00A54AE0">
        <w:rPr>
          <w:rFonts w:ascii="宋体" w:eastAsia="宋体" w:hAnsi="宋体"/>
          <w:kern w:val="0"/>
          <w:sz w:val="21"/>
          <w:vertAlign w:val="superscript"/>
        </w:rPr>
        <w:t>[1]</w:t>
      </w:r>
      <w:r w:rsidR="00A54AE0">
        <w:rPr>
          <w:rFonts w:ascii="宋体" w:eastAsia="宋体" w:hAnsi="宋体" w:cs="宋体"/>
          <w:sz w:val="21"/>
          <w:szCs w:val="21"/>
        </w:rPr>
        <w:fldChar w:fldCharType="end"/>
      </w:r>
      <w:r w:rsidRPr="00E203A3">
        <w:rPr>
          <w:rFonts w:ascii="宋体" w:eastAsia="宋体" w:hAnsi="宋体" w:cs="宋体" w:hint="eastAsia"/>
          <w:sz w:val="21"/>
          <w:szCs w:val="21"/>
        </w:rPr>
        <w:t>以及基于Transformer模型的方法</w:t>
      </w:r>
      <w:r w:rsidR="00A54AE0">
        <w:rPr>
          <w:rFonts w:ascii="宋体" w:eastAsia="宋体" w:hAnsi="宋体" w:cs="宋体"/>
          <w:sz w:val="21"/>
          <w:szCs w:val="21"/>
        </w:rPr>
        <w:fldChar w:fldCharType="begin"/>
      </w:r>
      <w:r w:rsidR="00A54AE0">
        <w:rPr>
          <w:rFonts w:ascii="宋体" w:eastAsia="宋体" w:hAnsi="宋体" w:cs="宋体"/>
          <w:sz w:val="21"/>
          <w:szCs w:val="21"/>
        </w:rPr>
        <w:instrText xml:space="preserve"> ADDIN ZOTERO_ITEM CSL_CITATION {"citationID":"3CZEkcJr","properties":{"formattedCitation":"\\super [2]\\nosupersub{}","plainCitation":"[2]","noteIndex":0},"citationItems":[{"id":4947,"uris":["http://zotero.org/users/9669154/items/W2N592JS"],"itemData":{"id":4947,"type":"paper-conference","container-title":"SIGIR '22: The 45th International ACM SIGIR Conference on Research and Development in Information Retrieval, Madrid, Spain, July 11 - 15, 2022","page":"1796–1801","title":"CORE: Simple and Effective Session-based Recommendation within Consistent Representation Space","author":[{"family":"Hou","given":"Yupeng"},{"family":"Hu","given":"Binbin"},{"family":"Zhang","given":"Zhiqiang"},{"family":"Zhao","given":"Wayne Xin"}],"editor":[{"family":"Amigó","given":"Enrique"},{"family":"Castells","given":"Pablo"},{"family":"Gonzalo","given":"Julio"},{"family":"Carterette","given":"Ben"},{"family":"Culpepper","given":"J. Shane"},{"family":"Kazai","given":"Gabriella"}]}}],"schema":"https://github.com/citation-style-language/schema/raw/master/csl-citation.json"} </w:instrText>
      </w:r>
      <w:r w:rsidR="00A54AE0">
        <w:rPr>
          <w:rFonts w:ascii="宋体" w:eastAsia="宋体" w:hAnsi="宋体" w:cs="宋体"/>
          <w:sz w:val="21"/>
          <w:szCs w:val="21"/>
        </w:rPr>
        <w:fldChar w:fldCharType="separate"/>
      </w:r>
      <w:r w:rsidR="00A54AE0" w:rsidRPr="00A54AE0">
        <w:rPr>
          <w:rFonts w:ascii="宋体" w:eastAsia="宋体" w:hAnsi="宋体"/>
          <w:kern w:val="0"/>
          <w:sz w:val="21"/>
          <w:vertAlign w:val="superscript"/>
        </w:rPr>
        <w:t>[2]</w:t>
      </w:r>
      <w:r w:rsidR="00A54AE0">
        <w:rPr>
          <w:rFonts w:ascii="宋体" w:eastAsia="宋体" w:hAnsi="宋体" w:cs="宋体"/>
          <w:sz w:val="21"/>
          <w:szCs w:val="21"/>
        </w:rPr>
        <w:fldChar w:fldCharType="end"/>
      </w:r>
      <w:r w:rsidRPr="00E203A3">
        <w:rPr>
          <w:rFonts w:ascii="宋体" w:eastAsia="宋体" w:hAnsi="宋体" w:cs="宋体" w:hint="eastAsia"/>
          <w:sz w:val="21"/>
          <w:szCs w:val="21"/>
        </w:rPr>
        <w:t>。尽管这些方法在很多情况下都表现出色，然而在面对新的推荐场景，尤其是当交互历史中缺乏足够序列信息时，如何有效地捕捉用户兴趣成为一个主要的挑战</w:t>
      </w:r>
      <w:r w:rsidR="003646D4">
        <w:rPr>
          <w:rFonts w:ascii="宋体" w:eastAsia="宋体" w:hAnsi="宋体" w:cs="宋体" w:hint="eastAsia"/>
          <w:sz w:val="21"/>
          <w:szCs w:val="21"/>
        </w:rPr>
        <w:t>。</w:t>
      </w:r>
    </w:p>
    <w:p w:rsidR="00A54AE0" w:rsidRPr="00A54AE0" w:rsidRDefault="00A54AE0" w:rsidP="00A54AE0">
      <w:pPr>
        <w:pStyle w:val="af4"/>
        <w:spacing w:line="288" w:lineRule="auto"/>
        <w:ind w:firstLine="373"/>
        <w:rPr>
          <w:rFonts w:ascii="宋体" w:eastAsia="宋体" w:hAnsi="宋体" w:cs="宋体"/>
          <w:sz w:val="21"/>
          <w:szCs w:val="21"/>
        </w:rPr>
      </w:pPr>
      <w:r w:rsidRPr="00A54AE0">
        <w:rPr>
          <w:rFonts w:ascii="宋体" w:eastAsia="宋体" w:hAnsi="宋体" w:cs="宋体" w:hint="eastAsia"/>
          <w:sz w:val="21"/>
          <w:szCs w:val="21"/>
        </w:rPr>
        <w:t>为了解决这个问题，一种典型的方法是采用预训练与微调的策略。这个策略在自然语言处理领域被广泛应用，模型首先在大规模的语料库上进行自监督学习预训练，然后通过在特定领域的少量数据上微调，即可在新任务上取得显著性能提升。受到这一思路的启发，最近的研究</w:t>
      </w:r>
      <w:r>
        <w:rPr>
          <w:rFonts w:ascii="宋体" w:eastAsia="宋体" w:hAnsi="宋体" w:cs="宋体"/>
          <w:sz w:val="21"/>
          <w:szCs w:val="21"/>
        </w:rPr>
        <w:fldChar w:fldCharType="begin"/>
      </w:r>
      <w:r>
        <w:rPr>
          <w:rFonts w:ascii="宋体" w:eastAsia="宋体" w:hAnsi="宋体" w:cs="宋体"/>
          <w:sz w:val="21"/>
          <w:szCs w:val="21"/>
        </w:rPr>
        <w:instrText xml:space="preserve"> ADDIN ZOTERO_ITEM CSL_CITATION {"citationID":"A5IE5vmN","properties":{"formattedCitation":"\\super [3]\\nosupersub{}","plainCitation":"[3]","noteIndex":0},"citationItems":[{"id":4350,"uris":["http://zotero.org/users/9669154/items/3VCVDK2W"],"itemData":{"id":4350,"type":"article","abstract":"In order to develop effective sequential recommenders, a series of sequence representation learning (SRL) methods are proposed to model historical user behaviors. Most existing SRL methods rely on explicit item IDs for developing the sequence models to better capture user preference. Though effective to some extent, these methods are difficult to be transferred to new recommendation scenarios, due to the limitation by explicitly modeling item IDs. To tackle this issue, we present a novel universal sequence representation learning approach, named UniSRec. The proposed approach utilizes the associated description text of items to learn transferable representations across different recommendation scenarios. For learning universal item representations, we design a lightweight item encoding architecture based on parametric whitening and mixture-of-experts enhanced adaptor. For learning universal sequence representations, we introduce two contrastive pre-training tasks by sampling multi-domain negatives. With the pre-trained universal sequence representation model, our approach can be effectively transferred to new recommendation domains or platforms in a parameter-efficient way, under either inductive or transductive settings. Extensive experiments conducted on real-world datasets demonstrate the effectiveness of the proposed approach. Especially, our approach also leads to a performance improvement in a cross-platform setting, showing the strong transferability of the proposed universal SRL method. The code and pre-trained model are available at: https://github.com/RUCAIBox/UniSRec.","DOI":"10.48550/arXiv.2206.05941","note":"arXiv:2206.05941 [cs]","number":"arXiv:2206.05941","publisher":"arXiv","source":"arXiv.org","title":"Towards Universal Sequence Representation Learning for Recommender Systems","URL":"http://arxiv.org/abs/2206.05941","author":[{"family":"Hou","given":"Yupeng"},{"family":"Mu","given":"Shanlei"},{"family":"Zhao","given":"Wayne Xin"},{"family":"Li","given":"Yaliang"},{"family":"Ding","given":"Bolin"},{"family":"Wen","given":"Ji-Rong"}],"accessed":{"date-parts":[["2023",4,13]]},"issued":{"date-parts":[["2022",6,13]]}}}],"schema":"https://github.com/citation-style-language/schema/raw/master/csl-citation.json"} </w:instrText>
      </w:r>
      <w:r>
        <w:rPr>
          <w:rFonts w:ascii="宋体" w:eastAsia="宋体" w:hAnsi="宋体" w:cs="宋体"/>
          <w:sz w:val="21"/>
          <w:szCs w:val="21"/>
        </w:rPr>
        <w:fldChar w:fldCharType="separate"/>
      </w:r>
      <w:r w:rsidRPr="00A54AE0">
        <w:rPr>
          <w:rFonts w:ascii="宋体" w:eastAsia="宋体" w:hAnsi="宋体"/>
          <w:kern w:val="0"/>
          <w:sz w:val="21"/>
          <w:vertAlign w:val="superscript"/>
        </w:rPr>
        <w:t>[3]</w:t>
      </w:r>
      <w:r>
        <w:rPr>
          <w:rFonts w:ascii="宋体" w:eastAsia="宋体" w:hAnsi="宋体" w:cs="宋体"/>
          <w:sz w:val="21"/>
          <w:szCs w:val="21"/>
        </w:rPr>
        <w:fldChar w:fldCharType="end"/>
      </w:r>
      <w:r w:rsidRPr="00A54AE0">
        <w:rPr>
          <w:rFonts w:ascii="宋体" w:eastAsia="宋体" w:hAnsi="宋体" w:cs="宋体" w:hint="eastAsia"/>
          <w:sz w:val="21"/>
          <w:szCs w:val="21"/>
        </w:rPr>
        <w:t>表明，通过在丰富的用户交互数据中预训练物品表示嵌入，在新场景中只需要进行领域特定的微调，就能够应对用户兴趣的冷启动问题。微调所需的数据量相对较少，因此能够有效缓解新场景下数据不足的问题。然而，类似于自然语言处理领域</w:t>
      </w:r>
      <w:r>
        <w:rPr>
          <w:rFonts w:ascii="宋体" w:eastAsia="宋体" w:hAnsi="宋体" w:cs="宋体"/>
          <w:sz w:val="21"/>
          <w:szCs w:val="21"/>
        </w:rPr>
        <w:fldChar w:fldCharType="begin"/>
      </w:r>
      <w:r>
        <w:rPr>
          <w:rFonts w:ascii="宋体" w:eastAsia="宋体" w:hAnsi="宋体" w:cs="宋体"/>
          <w:sz w:val="21"/>
          <w:szCs w:val="21"/>
        </w:rPr>
        <w:instrText xml:space="preserve"> ADDIN ZOTERO_ITEM CSL_CITATION {"citationID":"zv3h43G0","properties":{"formattedCitation":"\\super [4]\\nosupersub{}","plainCitation":"[4]","noteIndex":0},"citationItems":[{"id":406,"uris":["http://zotero.org/users/9669154/items/35UIGLLJ"],"itemData":{"id":406,"type":"paper-conference","container-title":"Proceedings of the 2021 Conference on Empirical Methods in Natural Language Processing","DOI":"10.18653/v1/2021.emnlp-main.749","event-place":"Online and Punta Cana, Dominican Republic","event-title":"Proceedings of the 2021 Conference on Empirical Methods in Natural Language Processing","language":"en","page":"9514-9528","publisher":"Association for Computational Linguistics","publisher-place":"Online and Punta Cana, Dominican Republic","source":"DOI.org (Crossref)","title":"Raise a Child in Large Language Model: Towards Effective and Generalizable Fine-tuning","title-short":"Raise a Child in Large Language Model","URL":"https://aclanthology.org/2021.emnlp-main.749","author":[{"literal":"Runxin Xu"},{"family":"Luo","given":"Fuli"},{"family":"Zhang","given":"Zhiyuan"},{"family":"Tan","given":"Chuanqi"},{"family":"Chang","given":"Baobao"},{"family":"Huang","given":"Songfang"},{"family":"Huang","given":"Fei"}],"accessed":{"date-parts":[["2022",6,16]]},"issued":{"date-parts":[["2021"]]}}}],"schema":"https://github.com/citation-style-language/schema/raw/master/csl-citation.json"} </w:instrText>
      </w:r>
      <w:r>
        <w:rPr>
          <w:rFonts w:ascii="宋体" w:eastAsia="宋体" w:hAnsi="宋体" w:cs="宋体"/>
          <w:sz w:val="21"/>
          <w:szCs w:val="21"/>
        </w:rPr>
        <w:fldChar w:fldCharType="separate"/>
      </w:r>
      <w:r w:rsidRPr="00A54AE0">
        <w:rPr>
          <w:rFonts w:ascii="宋体" w:eastAsia="宋体" w:hAnsi="宋体"/>
          <w:kern w:val="0"/>
          <w:sz w:val="21"/>
          <w:vertAlign w:val="superscript"/>
        </w:rPr>
        <w:t>[4]</w:t>
      </w:r>
      <w:r>
        <w:rPr>
          <w:rFonts w:ascii="宋体" w:eastAsia="宋体" w:hAnsi="宋体" w:cs="宋体"/>
          <w:sz w:val="21"/>
          <w:szCs w:val="21"/>
        </w:rPr>
        <w:fldChar w:fldCharType="end"/>
      </w:r>
      <w:r w:rsidRPr="00A54AE0">
        <w:rPr>
          <w:rFonts w:ascii="宋体" w:eastAsia="宋体" w:hAnsi="宋体" w:cs="宋体" w:hint="eastAsia"/>
          <w:sz w:val="21"/>
          <w:szCs w:val="21"/>
        </w:rPr>
        <w:t>的研究指出，预训练模型在微调时仍然可能遭遇效果下降的风险，主要原因包括潜在的过拟合和欠拟合问题。当微调数据与预训练数据差异较大且微调数据量较少时，容易导致欠拟合；相反，过多的微调数据则可能导致过拟合。但是这一问题在基于预训练与微调范式的推荐模型的研究中被忽略了。因此，一个直观的想法是，通过灵活地控制微调过程中的参数量，可以通过少量参数的微调来实现对模型的正则化，以应对过拟合问题，或者通过更多参数的微调来辅助模型的优化，从而应对欠拟合问题，这也是本文的研究出发点。</w:t>
      </w:r>
    </w:p>
    <w:p w:rsidR="00A54AE0" w:rsidRPr="00A54AE0" w:rsidRDefault="00A54AE0" w:rsidP="00A54AE0">
      <w:pPr>
        <w:pStyle w:val="af4"/>
        <w:spacing w:line="288" w:lineRule="auto"/>
        <w:ind w:firstLine="373"/>
        <w:rPr>
          <w:rFonts w:ascii="宋体" w:eastAsia="宋体" w:hAnsi="宋体" w:cs="宋体"/>
          <w:sz w:val="21"/>
          <w:szCs w:val="21"/>
        </w:rPr>
      </w:pPr>
      <w:r w:rsidRPr="00A54AE0">
        <w:rPr>
          <w:rFonts w:ascii="宋体" w:eastAsia="宋体" w:hAnsi="宋体" w:cs="宋体" w:hint="eastAsia"/>
          <w:sz w:val="21"/>
          <w:szCs w:val="21"/>
        </w:rPr>
        <w:t>受矩阵乘积算符（Matrix Product Operator, MPO）方法的启发，本文首次在序列化推荐问题中引入基于矩阵乘积算符的神经网络表示结构，并设计了一种灵活的微调策略，以应对微调中可能出现的过拟合和欠拟合问题。具体来说，本文利用权重矩阵的矩阵乘积算符表示，创造性地构建了一种新的神经网络权重表示结构。这种表示方式将权重矩阵分解为多个局部张量的乘积形式，其具备两个关键特点：首先，大部分局部张量的参数量小于原始矩阵，而所有局部张量的参数量总和略大于原始矩阵的参数量；其次，通过更新部分局部张量，可以有效地更新整个权重表示。基于这些特点，本文提出了两种灵活的微调策略，一种是针对部分局部张量进行微调，以实现少参</w:t>
      </w:r>
      <w:r w:rsidRPr="00A54AE0">
        <w:rPr>
          <w:rFonts w:ascii="宋体" w:eastAsia="宋体" w:hAnsi="宋体" w:cs="宋体" w:hint="eastAsia"/>
          <w:sz w:val="21"/>
          <w:szCs w:val="21"/>
        </w:rPr>
        <w:t>数微调，另一种是针对所有局部张量进行微调，以实现过参数微调。值得注意的是，经过微调后的权重表示可以通过矩阵乘积算符的合并操作恢复为原始矩阵形式，这样可以确保模型在下游任务的推理过程中不会引入额外的参数或计算开销。通过一系列下游任务的实验，本文的方法证明可以有效地缓解模型的过拟合和欠拟合问题。</w:t>
      </w:r>
    </w:p>
    <w:p w:rsidR="00382B2F" w:rsidRDefault="00A54AE0" w:rsidP="00A54AE0">
      <w:pPr>
        <w:pStyle w:val="af4"/>
        <w:spacing w:line="288" w:lineRule="auto"/>
        <w:ind w:firstLine="373"/>
        <w:rPr>
          <w:color w:val="000000"/>
        </w:rPr>
      </w:pPr>
      <w:r w:rsidRPr="00A54AE0">
        <w:rPr>
          <w:rFonts w:ascii="宋体" w:eastAsia="宋体" w:hAnsi="宋体" w:cs="宋体" w:hint="eastAsia"/>
          <w:sz w:val="21"/>
          <w:szCs w:val="21"/>
        </w:rPr>
        <w:t>总之，本文针对序列化推荐问题，通过引入基于矩阵乘积算符的神经网络表示结构，并提出了灵活的微调策略，以应对微调过程中可能存在的过拟合和欠拟合问题。实验结果表明，该方法在各类下游任务中取得了显著的性能提升，为基于预训练的推荐模型的进一步研究和应用提供了新的思路和方法</w:t>
      </w:r>
      <w:r w:rsidR="00382B2F">
        <w:rPr>
          <w:rFonts w:ascii="宋体" w:eastAsia="宋体" w:hAnsi="宋体" w:cs="宋体" w:hint="eastAsia"/>
          <w:color w:val="000000"/>
          <w:sz w:val="21"/>
          <w:szCs w:val="21"/>
        </w:rPr>
        <w:t>。</w:t>
      </w:r>
    </w:p>
    <w:bookmarkEnd w:id="1"/>
    <w:bookmarkEnd w:id="2"/>
    <w:p w:rsidR="003B3BBD" w:rsidRPr="003B3BBD" w:rsidRDefault="003B3BBD" w:rsidP="003B3BBD">
      <w:pPr>
        <w:pStyle w:val="7"/>
        <w:keepNext w:val="0"/>
        <w:numPr>
          <w:ilvl w:val="0"/>
          <w:numId w:val="4"/>
        </w:numPr>
        <w:ind w:hanging="360"/>
        <w:rPr>
          <w:b/>
          <w:bCs w:val="0"/>
          <w:sz w:val="24"/>
          <w:szCs w:val="24"/>
        </w:rPr>
      </w:pPr>
      <w:r>
        <w:rPr>
          <w:rFonts w:hint="eastAsia"/>
          <w:b/>
          <w:bCs w:val="0"/>
          <w:sz w:val="24"/>
          <w:szCs w:val="24"/>
        </w:rPr>
        <w:t>相关工作</w:t>
      </w:r>
    </w:p>
    <w:p w:rsidR="00212B69" w:rsidRDefault="00A54AE0" w:rsidP="003B3BBD">
      <w:pPr>
        <w:pStyle w:val="8"/>
        <w:keepNext w:val="0"/>
        <w:numPr>
          <w:ilvl w:val="1"/>
          <w:numId w:val="4"/>
        </w:numPr>
        <w:rPr>
          <w:b/>
          <w:color w:val="000000"/>
          <w:szCs w:val="16"/>
        </w:rPr>
      </w:pPr>
      <w:r w:rsidRPr="00A54AE0">
        <w:rPr>
          <w:rFonts w:hint="eastAsia"/>
          <w:b/>
          <w:color w:val="000000"/>
          <w:szCs w:val="16"/>
        </w:rPr>
        <w:t>序列化推荐系统</w:t>
      </w:r>
    </w:p>
    <w:p w:rsidR="003B3BBD" w:rsidRPr="003B3BBD" w:rsidRDefault="003B3BBD" w:rsidP="00A54AE0">
      <w:r w:rsidRPr="00A54AE0">
        <w:rPr>
          <w:rFonts w:ascii="宋体" w:eastAsia="宋体" w:hAnsi="宋体" w:cs="宋体" w:hint="eastAsia"/>
          <w:sz w:val="21"/>
          <w:szCs w:val="21"/>
        </w:rPr>
        <w:t>用户表示问题</w:t>
      </w:r>
      <w:r w:rsidR="00A54AE0" w:rsidRPr="00A54AE0">
        <w:rPr>
          <w:rFonts w:ascii="宋体" w:eastAsia="宋体" w:hAnsi="宋体" w:cs="宋体" w:hint="eastAsia"/>
          <w:sz w:val="21"/>
          <w:szCs w:val="21"/>
        </w:rPr>
        <w:t>在推荐系统领域，序列化推荐任务具有重要意义。用户在一段时间内的交互历史形成了一个包含多个商品的序列化数据，这些数据是反映用户偏好的关键信息。基于这种序列化数据的推荐系统在实际应用中显得尤为关键和典型。随着深度学习的蓬勃发展，许多研究开始采用深度神经网络来直接对商品序列化信息进行建模。例如，</w:t>
      </w:r>
      <w:r w:rsidR="00A54AE0">
        <w:rPr>
          <w:rFonts w:ascii="宋体" w:eastAsia="宋体" w:hAnsi="宋体" w:cs="宋体" w:hint="eastAsia"/>
          <w:sz w:val="21"/>
          <w:szCs w:val="21"/>
        </w:rPr>
        <w:t>方法</w:t>
      </w:r>
      <w:r w:rsidR="00A54AE0">
        <w:rPr>
          <w:rFonts w:ascii="宋体" w:eastAsia="宋体" w:hAnsi="宋体" w:cs="宋体"/>
          <w:sz w:val="21"/>
          <w:szCs w:val="21"/>
        </w:rPr>
        <w:fldChar w:fldCharType="begin"/>
      </w:r>
      <w:r w:rsidR="00A54AE0">
        <w:rPr>
          <w:rFonts w:ascii="宋体" w:eastAsia="宋体" w:hAnsi="宋体" w:cs="宋体"/>
          <w:sz w:val="21"/>
          <w:szCs w:val="21"/>
        </w:rPr>
        <w:instrText xml:space="preserve"> ADDIN ZOTERO_ITEM CSL_CITATION {"citationID":"ausf9bro","properties":{"formattedCitation":"\\super [5]\\nosupersub{}","plainCitation":"[5]","noteIndex":0},"citationItems":[{"id":4945,"uris":["http://zotero.org/users/9669154/items/SAB5QRCI"],"itemData":{"id":4945,"type":"paper-conference","container-title":"4th International Conference on Learning Representations, ICLR 2016, San Juan, Puerto Rico, May 2-4, 2016, Conference Track Proceedings","title":"Session-based Recommendations with Recurrent Neural Networks","author":[{"family":"Hidasi","given":"Balázs"},{"family":"Karatzoglou","given":"Alexandros"},{"family":"Baltrunas","given":"Linas"},{"family":"Tikk","given":"Domonkos"}],"issued":{"date-parts":[["2016"]]}}}],"schema":"https://github.com/citation-style-language/schema/raw/master/csl-citation.json"} </w:instrText>
      </w:r>
      <w:r w:rsidR="00A54AE0">
        <w:rPr>
          <w:rFonts w:ascii="宋体" w:eastAsia="宋体" w:hAnsi="宋体" w:cs="宋体"/>
          <w:sz w:val="21"/>
          <w:szCs w:val="21"/>
        </w:rPr>
        <w:fldChar w:fldCharType="separate"/>
      </w:r>
      <w:r w:rsidR="00A54AE0" w:rsidRPr="00A54AE0">
        <w:rPr>
          <w:rFonts w:ascii="宋体" w:eastAsia="宋体" w:hAnsi="宋体"/>
          <w:kern w:val="0"/>
          <w:sz w:val="21"/>
          <w:vertAlign w:val="superscript"/>
        </w:rPr>
        <w:t>[5]</w:t>
      </w:r>
      <w:r w:rsidR="00A54AE0">
        <w:rPr>
          <w:rFonts w:ascii="宋体" w:eastAsia="宋体" w:hAnsi="宋体" w:cs="宋体"/>
          <w:sz w:val="21"/>
          <w:szCs w:val="21"/>
        </w:rPr>
        <w:fldChar w:fldCharType="end"/>
      </w:r>
      <w:r w:rsidR="00A54AE0" w:rsidRPr="00A54AE0">
        <w:rPr>
          <w:rFonts w:ascii="宋体" w:eastAsia="宋体" w:hAnsi="宋体" w:cs="宋体" w:hint="eastAsia"/>
          <w:sz w:val="21"/>
          <w:szCs w:val="21"/>
        </w:rPr>
        <w:t>首次使用了GRU来捕捉序列化商品信息，此后出现了许多基于RNN模型</w:t>
      </w:r>
      <w:r w:rsidR="00A54AE0">
        <w:rPr>
          <w:rFonts w:ascii="宋体" w:eastAsia="宋体" w:hAnsi="宋体" w:cs="宋体"/>
          <w:sz w:val="21"/>
          <w:szCs w:val="21"/>
        </w:rPr>
        <w:fldChar w:fldCharType="begin"/>
      </w:r>
      <w:r w:rsidR="00A54AE0">
        <w:rPr>
          <w:rFonts w:ascii="宋体" w:eastAsia="宋体" w:hAnsi="宋体" w:cs="宋体"/>
          <w:sz w:val="21"/>
          <w:szCs w:val="21"/>
        </w:rPr>
        <w:instrText xml:space="preserve"> ADDIN ZOTERO_ITEM CSL_CITATION {"citationID":"q1nTuxpL","properties":{"formattedCitation":"\\super [1]\\nosupersub{}","plainCitation":"[1]","noteIndex":0},"citationItems":[{"id":4929,"uris":["http://zotero.org/users/9669154/items/DMXMVC7B"],"itemData":{"id":4929,"type":"article","abstract":"Given e-commerce scenarios that user profiles are invisible, session-based recommendation is proposed to generate recommendation results from short sessions. Previous work only considers the user's sequential behavior in the current session, whereas the user's main purpose in the current session is not emphasized. In this paper, we propose a novel neural networks framework, i.e., Neural Attentive Recommendation Machine (NARM), to tackle this problem. Specifically, we explore a hybrid encoder with an attention mechanism to model the user's sequential behavior and capture the user's main purpose in the current session, which are combined as a unified session representation later. We then compute the recommendation scores for each candidate item with a bi-linear matching scheme based on this unified session representation. We train NARM by jointly learning the item and session representations as well as their matchings. We carried out extensive experiments on two benchmark datasets. Our experimental results show that NARM outperforms state-of-the-art baselines on both datasets. Furthermore, we also find that NARM achieves a significant improvement on long sessions, which demonstrates its advantages in modeling the user's sequential behavior and main purpose simultaneously.","DOI":"10.48550/arXiv.1711.04725","note":"arXiv:1711.04725 [cs]","number":"arXiv:1711.04725","publisher":"arXiv","source":"arXiv.org","title":"Neural Attentive Session-based Recommendation","URL":"http://arxiv.org/abs/1711.04725","author":[{"family":"Li","given":"Jing"},{"family":"Ren","given":"Pengjie"},{"family":"Chen","given":"Zhumin"},{"family":"Ren","given":"Zhaochun"},{"family":"Ma","given":"Jun"}],"accessed":{"date-parts":[["2023",8,9]]},"issued":{"date-parts":[["2017",11,13]]}}}],"schema":"https://github.com/citation-style-language/schema/raw/master/csl-citation.json"} </w:instrText>
      </w:r>
      <w:r w:rsidR="00A54AE0">
        <w:rPr>
          <w:rFonts w:ascii="宋体" w:eastAsia="宋体" w:hAnsi="宋体" w:cs="宋体"/>
          <w:sz w:val="21"/>
          <w:szCs w:val="21"/>
        </w:rPr>
        <w:fldChar w:fldCharType="separate"/>
      </w:r>
      <w:r w:rsidR="00A54AE0" w:rsidRPr="00A54AE0">
        <w:rPr>
          <w:rFonts w:ascii="宋体" w:eastAsia="宋体" w:hAnsi="宋体"/>
          <w:kern w:val="0"/>
          <w:sz w:val="21"/>
          <w:vertAlign w:val="superscript"/>
        </w:rPr>
        <w:t>[1]</w:t>
      </w:r>
      <w:r w:rsidR="00A54AE0">
        <w:rPr>
          <w:rFonts w:ascii="宋体" w:eastAsia="宋体" w:hAnsi="宋体" w:cs="宋体"/>
          <w:sz w:val="21"/>
          <w:szCs w:val="21"/>
        </w:rPr>
        <w:fldChar w:fldCharType="end"/>
      </w:r>
      <w:r w:rsidR="00A54AE0" w:rsidRPr="00A54AE0">
        <w:rPr>
          <w:rFonts w:ascii="宋体" w:eastAsia="宋体" w:hAnsi="宋体" w:cs="宋体" w:hint="eastAsia"/>
          <w:sz w:val="21"/>
          <w:szCs w:val="21"/>
        </w:rPr>
        <w:t>、Transformer模型</w:t>
      </w:r>
      <w:r w:rsidR="00A54AE0">
        <w:rPr>
          <w:rFonts w:ascii="宋体" w:eastAsia="宋体" w:hAnsi="宋体" w:cs="宋体"/>
          <w:sz w:val="21"/>
          <w:szCs w:val="21"/>
        </w:rPr>
        <w:fldChar w:fldCharType="begin"/>
      </w:r>
      <w:r w:rsidR="00A54AE0">
        <w:rPr>
          <w:rFonts w:ascii="宋体" w:eastAsia="宋体" w:hAnsi="宋体" w:cs="宋体"/>
          <w:sz w:val="21"/>
          <w:szCs w:val="21"/>
        </w:rPr>
        <w:instrText xml:space="preserve"> ADDIN ZOTERO_ITEM CSL_CITATION {"citationID":"L36v0Ya7","properties":{"formattedCitation":"\\super [3]\\nosupersub{}","plainCitation":"[3]","noteIndex":0},"citationItems":[{"id":4350,"uris":["http://zotero.org/users/9669154/items/3VCVDK2W"],"itemData":{"id":4350,"type":"article","abstract":"In order to develop effective sequential recommenders, a series of sequence representation learning (SRL) methods are proposed to model historical user behaviors. Most existing SRL methods rely on explicit item IDs for developing the sequence models to better capture user preference. Though effective to some extent, these methods are difficult to be transferred to new recommendation scenarios, due to the limitation by explicitly modeling item IDs. To tackle this issue, we present a novel universal sequence representation learning approach, named UniSRec. The proposed approach utilizes the associated description text of items to learn transferable representations across different recommendation scenarios. For learning universal item representations, we design a lightweight item encoding architecture based on parametric whitening and mixture-of-experts enhanced adaptor. For learning universal sequence representations, we introduce two contrastive pre-training tasks by sampling multi-domain negatives. With the pre-trained universal sequence representation model, our approach can be effectively transferred to new recommendation domains or platforms in a parameter-efficient way, under either inductive or transductive settings. Extensive experiments conducted on real-world datasets demonstrate the effectiveness of the proposed approach. Especially, our approach also leads to a performance improvement in a cross-platform setting, showing the strong transferability of the proposed universal SRL method. The code and pre-trained model are available at: https://github.com/RUCAIBox/UniSRec.","DOI":"10.48550/arXiv.2206.05941","note":"arXiv:2206.05941 [cs]","number":"arXiv:2206.05941","publisher":"arXiv","source":"arXiv.org","title":"Towards Universal Sequence Representation Learning for Recommender Systems","URL":"http://arxiv.org/abs/2206.05941","author":[{"family":"Hou","given":"Yupeng"},{"family":"Mu","given":"Shanlei"},{"family":"Zhao","given":"Wayne Xin"},{"family":"Li","given":"Yaliang"},{"family":"Ding","given":"Bolin"},{"family":"Wen","given":"Ji-Rong"}],"accessed":{"date-parts":[["2023",4,13]]},"issued":{"date-parts":[["2022",6,13]]}}}],"schema":"https://github.com/citation-style-language/schema/raw/master/csl-citation.json"} </w:instrText>
      </w:r>
      <w:r w:rsidR="00A54AE0">
        <w:rPr>
          <w:rFonts w:ascii="宋体" w:eastAsia="宋体" w:hAnsi="宋体" w:cs="宋体"/>
          <w:sz w:val="21"/>
          <w:szCs w:val="21"/>
        </w:rPr>
        <w:fldChar w:fldCharType="separate"/>
      </w:r>
      <w:r w:rsidR="00A54AE0" w:rsidRPr="00A54AE0">
        <w:rPr>
          <w:rFonts w:ascii="宋体" w:eastAsia="宋体" w:hAnsi="宋体"/>
          <w:kern w:val="0"/>
          <w:sz w:val="21"/>
          <w:vertAlign w:val="superscript"/>
        </w:rPr>
        <w:t>[3]</w:t>
      </w:r>
      <w:r w:rsidR="00A54AE0">
        <w:rPr>
          <w:rFonts w:ascii="宋体" w:eastAsia="宋体" w:hAnsi="宋体" w:cs="宋体"/>
          <w:sz w:val="21"/>
          <w:szCs w:val="21"/>
        </w:rPr>
        <w:fldChar w:fldCharType="end"/>
      </w:r>
      <w:r w:rsidR="00A54AE0" w:rsidRPr="00A54AE0">
        <w:rPr>
          <w:rFonts w:ascii="宋体" w:eastAsia="宋体" w:hAnsi="宋体" w:cs="宋体" w:hint="eastAsia"/>
          <w:sz w:val="21"/>
          <w:szCs w:val="21"/>
        </w:rPr>
        <w:t>、多层感知机</w:t>
      </w:r>
      <w:r w:rsidR="00A54AE0">
        <w:rPr>
          <w:rFonts w:ascii="宋体" w:eastAsia="宋体" w:hAnsi="宋体" w:cs="宋体"/>
          <w:sz w:val="21"/>
          <w:szCs w:val="21"/>
        </w:rPr>
        <w:fldChar w:fldCharType="begin"/>
      </w:r>
      <w:r w:rsidR="00A54AE0">
        <w:rPr>
          <w:rFonts w:ascii="宋体" w:eastAsia="宋体" w:hAnsi="宋体" w:cs="宋体"/>
          <w:sz w:val="21"/>
          <w:szCs w:val="21"/>
        </w:rPr>
        <w:instrText xml:space="preserve"> ADDIN ZOTERO_ITEM CSL_CITATION {"citationID":"HHeQNVyf","properties":{"formattedCitation":"\\super [6]\\nosupersub{}","plainCitation":"[6]","noteIndex":0},"citationItems":[{"id":4948,"uris":["http://zotero.org/users/9669154/items/T3MS7TEN"],"itemData":{"id":4948,"type":"paper-conference","container-title":"WWW '22: The ACM Web Conference 2022, Virtual Event, Lyon, France, April 25 - 29, 2022","page":"2388–2399","title":"Filter-enhanced MLP is All You Need for Sequential Recommendation","author":[{"family":"Zhou","given":"Kun"},{"family":"Yu","given":"Hui"},{"family":"Zhao","given":"Wayne Xin"},{"family":"Wen","given":"Ji-Rong"}],"editor":[{"family":"Laforest","given":"Frédérique"},{"family":"Troncy","given":"Raphaël"},{"family":"Simperl","given":"Elena"},{"family":"Agarwal","given":"Deepak"},{"family":"Gionis","given":"Aristides"},{"family":"Herman","given":"Ivan"},{"family":"Médini","given":"Lionel"}]}}],"schema":"https://github.com/citation-style-language/schema/raw/master/csl-citation.json"} </w:instrText>
      </w:r>
      <w:r w:rsidR="00A54AE0">
        <w:rPr>
          <w:rFonts w:ascii="宋体" w:eastAsia="宋体" w:hAnsi="宋体" w:cs="宋体"/>
          <w:sz w:val="21"/>
          <w:szCs w:val="21"/>
        </w:rPr>
        <w:fldChar w:fldCharType="separate"/>
      </w:r>
      <w:r w:rsidR="00A54AE0" w:rsidRPr="00A54AE0">
        <w:rPr>
          <w:rFonts w:ascii="宋体" w:eastAsia="宋体" w:hAnsi="宋体"/>
          <w:kern w:val="0"/>
          <w:sz w:val="21"/>
          <w:vertAlign w:val="superscript"/>
        </w:rPr>
        <w:t>[6]</w:t>
      </w:r>
      <w:r w:rsidR="00A54AE0">
        <w:rPr>
          <w:rFonts w:ascii="宋体" w:eastAsia="宋体" w:hAnsi="宋体" w:cs="宋体"/>
          <w:sz w:val="21"/>
          <w:szCs w:val="21"/>
        </w:rPr>
        <w:fldChar w:fldCharType="end"/>
      </w:r>
      <w:r w:rsidR="00A54AE0" w:rsidRPr="00A54AE0">
        <w:rPr>
          <w:rFonts w:ascii="宋体" w:eastAsia="宋体" w:hAnsi="宋体" w:cs="宋体" w:hint="eastAsia"/>
          <w:sz w:val="21"/>
          <w:szCs w:val="21"/>
        </w:rPr>
        <w:t>以及图神经网络</w:t>
      </w:r>
      <w:r w:rsidR="00A54AE0">
        <w:rPr>
          <w:rFonts w:ascii="宋体" w:eastAsia="宋体" w:hAnsi="宋体" w:cs="宋体"/>
          <w:sz w:val="21"/>
          <w:szCs w:val="21"/>
        </w:rPr>
        <w:fldChar w:fldCharType="begin"/>
      </w:r>
      <w:r w:rsidR="00A54AE0">
        <w:rPr>
          <w:rFonts w:ascii="宋体" w:eastAsia="宋体" w:hAnsi="宋体" w:cs="宋体"/>
          <w:sz w:val="21"/>
          <w:szCs w:val="21"/>
        </w:rPr>
        <w:instrText xml:space="preserve"> ADDIN ZOTERO_ITEM CSL_CITATION {"citationID":"0Q8bl4KN","properties":{"formattedCitation":"\\super [7]\\nosupersub{}","plainCitation":"[7]","noteIndex":0},"citationItems":[{"id":4955,"uris":["http://zotero.org/users/9669154/items/DZWHRC8A"],"itemData":{"id":4955,"type":"article","abstract":"Sequential recommendation aims to leverage users' historical behaviors to predict their next interaction. Existing works have not yet addressed two main challenges in sequential recommendation. First, user behaviors in their rich historical sequences are often implicit and noisy preference signals, they cannot sufficiently reflect users' actual preferences. In addition, users' dynamic preferences often change rapidly over time, and hence it is difficult to capture user patterns in their historical sequences. In this work, we propose a graph neural network model called SURGE (short for SeqUential Recommendation with Graph neural nEtworks) to address these two issues. Specifically, SURGE integrates different types of preferences in long-term user behaviors into clusters in the graph by re-constructing loose item sequences into tight item-item interest graphs based on metric learning. This helps explicitly distinguish users' core interests, by forming dense clusters in the interest graph. Then, we perform cluster-aware and query-aware graph convolutional propagation and graph pooling on the constructed graph. It dynamically fuses and extracts users' current activated core interests from noisy user behavior sequences. We conduct extensive experiments on both public and proprietary industrial datasets. Experimental results demonstrate significant performance gains of our proposed method compared to state-of-the-art methods. Further studies on sequence length confirm that our method can model long behavioral sequences effectively and efficiently.","DOI":"10.48550/arXiv.2106.14226","note":"arXiv:2106.14226 [cs]","number":"arXiv:2106.14226","publisher":"arXiv","source":"arXiv.org","title":"Sequential Recommendation with Graph Neural Networks","URL":"http://arxiv.org/abs/2106.14226","author":[{"family":"Chang","given":"Jianxin"},{"family":"Gao","given":"Chen"},{"family":"Zheng","given":"Yu"},{"family":"Hui","given":"Yiqun"},{"family":"Niu","given":"Yanan"},{"family":"Song","given":"Yang"},{"family":"Jin","given":"Depeng"},{"family":"Li","given":"Yong"}],"accessed":{"date-parts":[["2023",8,9]]},"issued":{"date-parts":[["2023",7,26]]}}}],"schema":"https://github.com/citation-style-language/schema/raw/master/csl-citation.json"} </w:instrText>
      </w:r>
      <w:r w:rsidR="00A54AE0">
        <w:rPr>
          <w:rFonts w:ascii="宋体" w:eastAsia="宋体" w:hAnsi="宋体" w:cs="宋体"/>
          <w:sz w:val="21"/>
          <w:szCs w:val="21"/>
        </w:rPr>
        <w:fldChar w:fldCharType="separate"/>
      </w:r>
      <w:r w:rsidR="00A54AE0" w:rsidRPr="00A54AE0">
        <w:rPr>
          <w:rFonts w:ascii="宋体" w:eastAsia="宋体" w:hAnsi="宋体"/>
          <w:kern w:val="0"/>
          <w:sz w:val="21"/>
          <w:vertAlign w:val="superscript"/>
        </w:rPr>
        <w:t>[7]</w:t>
      </w:r>
      <w:r w:rsidR="00A54AE0">
        <w:rPr>
          <w:rFonts w:ascii="宋体" w:eastAsia="宋体" w:hAnsi="宋体" w:cs="宋体"/>
          <w:sz w:val="21"/>
          <w:szCs w:val="21"/>
        </w:rPr>
        <w:fldChar w:fldCharType="end"/>
      </w:r>
      <w:r w:rsidR="00A54AE0" w:rsidRPr="00A54AE0">
        <w:rPr>
          <w:rFonts w:ascii="宋体" w:eastAsia="宋体" w:hAnsi="宋体" w:cs="宋体" w:hint="eastAsia"/>
          <w:sz w:val="21"/>
          <w:szCs w:val="21"/>
        </w:rPr>
        <w:t>等的方法。另外，还有一些研究关注于丰富商品的表示信息，而不仅仅局限于商品ID的序列。然而，这些方法往往在特定领域限制较大，难以在新领域中表现出良好的迁移性能</w:t>
      </w:r>
      <w:r w:rsidR="00A54AE0" w:rsidRPr="00A54AE0">
        <w:rPr>
          <w:rFonts w:hint="eastAsia"/>
        </w:rPr>
        <w:t>。</w:t>
      </w:r>
    </w:p>
    <w:p w:rsidR="003B3BBD" w:rsidRPr="003B3BBD" w:rsidRDefault="003B3BBD" w:rsidP="00152954">
      <w:pPr>
        <w:pStyle w:val="af4"/>
        <w:ind w:firstLineChars="0" w:firstLine="0"/>
        <w:rPr>
          <w:rFonts w:ascii="宋体" w:eastAsia="宋体" w:hAnsi="宋体" w:cs="宋体"/>
          <w:sz w:val="21"/>
          <w:szCs w:val="21"/>
        </w:rPr>
      </w:pPr>
    </w:p>
    <w:p w:rsidR="003B3BBD" w:rsidRDefault="00A54AE0" w:rsidP="00152954">
      <w:pPr>
        <w:pStyle w:val="8"/>
        <w:keepNext w:val="0"/>
        <w:numPr>
          <w:ilvl w:val="1"/>
          <w:numId w:val="4"/>
        </w:numPr>
        <w:rPr>
          <w:b/>
          <w:color w:val="000000"/>
          <w:szCs w:val="16"/>
        </w:rPr>
      </w:pPr>
      <w:r w:rsidRPr="00A54AE0">
        <w:rPr>
          <w:rFonts w:hint="eastAsia"/>
          <w:b/>
          <w:color w:val="000000"/>
          <w:szCs w:val="16"/>
        </w:rPr>
        <w:t>预训练和微调方法的应用</w:t>
      </w:r>
    </w:p>
    <w:p w:rsidR="00A54AE0" w:rsidRDefault="00A54AE0" w:rsidP="00A54AE0">
      <w:pPr>
        <w:rPr>
          <w:rFonts w:ascii="宋体" w:eastAsia="宋体" w:hAnsi="宋体" w:cs="宋体"/>
          <w:sz w:val="21"/>
          <w:szCs w:val="21"/>
        </w:rPr>
      </w:pPr>
      <w:r w:rsidRPr="00A54AE0">
        <w:rPr>
          <w:rFonts w:ascii="宋体" w:eastAsia="宋体" w:hAnsi="宋体" w:cs="宋体" w:hint="eastAsia"/>
          <w:sz w:val="21"/>
          <w:szCs w:val="21"/>
        </w:rPr>
        <w:t>预训练和微调作为一种在自然语言处理领域广泛应用的学习范式，近年来也在其他领域取得了显著成功。这一范式首先在大量的自监督信号中对模型进行预训练，然后通过在特定的下游任务上微调，即可在仅有少量标注数据的情况下实现显著性能提升。近期，一些研究将预训练-微调范式应用于序列化推荐建模问题中，旨在获得通用的用户或物品表示。例如</w:t>
      </w:r>
      <w:r>
        <w:rPr>
          <w:rFonts w:ascii="宋体" w:eastAsia="宋体" w:hAnsi="宋体" w:cs="宋体" w:hint="eastAsia"/>
          <w:sz w:val="21"/>
          <w:szCs w:val="21"/>
        </w:rPr>
        <w:t>，方法</w:t>
      </w:r>
      <w:r>
        <w:rPr>
          <w:rFonts w:ascii="宋体" w:eastAsia="宋体" w:hAnsi="宋体" w:cs="宋体"/>
          <w:sz w:val="21"/>
          <w:szCs w:val="21"/>
        </w:rPr>
        <w:fldChar w:fldCharType="begin"/>
      </w:r>
      <w:r>
        <w:rPr>
          <w:rFonts w:ascii="宋体" w:eastAsia="宋体" w:hAnsi="宋体" w:cs="宋体"/>
          <w:sz w:val="21"/>
          <w:szCs w:val="21"/>
        </w:rPr>
        <w:instrText xml:space="preserve"> ADDIN ZOTERO_ITEM CSL_CITATION {"citationID":"5ONPvgZv","properties":{"formattedCitation":"\\super [8]\\nosupersub{}","plainCitation":"[8]","noteIndex":0},"citationItems":[{"id":4941,"uris":["http://zotero.org/users/9669154/items/XQWN32TM"],"itemData":{"id":4941,"type":"paper-conference","container-title":"Proceedings of the 43rd International ACM SIGIR conference on research and development in Information Retrieval, SIGIR 2020, Virtual Event, China, July 25-30, 2020","page":"1469–1478","title":"Parameter-Efficient Transfer from Sequential Behaviors for User Modeling and Recommendation","author":[{"family":"Yuan","given":"Fajie"},{"family":"He","given":"Xiangnan"},{"family":"Karatzoglou","given":"Alexandros"},{"family":"Zhang","given":"Liguang"}]}}],"schema":"https://github.com/citation-style-language/schema/raw/master/csl-citation.json"} </w:instrText>
      </w:r>
      <w:r>
        <w:rPr>
          <w:rFonts w:ascii="宋体" w:eastAsia="宋体" w:hAnsi="宋体" w:cs="宋体"/>
          <w:sz w:val="21"/>
          <w:szCs w:val="21"/>
        </w:rPr>
        <w:fldChar w:fldCharType="separate"/>
      </w:r>
      <w:r w:rsidRPr="00A54AE0">
        <w:rPr>
          <w:rFonts w:ascii="宋体" w:eastAsia="宋体" w:hAnsi="宋体"/>
          <w:kern w:val="0"/>
          <w:sz w:val="21"/>
          <w:vertAlign w:val="superscript"/>
        </w:rPr>
        <w:t>[8]</w:t>
      </w:r>
      <w:r>
        <w:rPr>
          <w:rFonts w:ascii="宋体" w:eastAsia="宋体" w:hAnsi="宋体" w:cs="宋体"/>
          <w:sz w:val="21"/>
          <w:szCs w:val="21"/>
        </w:rPr>
        <w:fldChar w:fldCharType="end"/>
      </w:r>
      <w:r w:rsidRPr="00A54AE0">
        <w:rPr>
          <w:rFonts w:ascii="宋体" w:eastAsia="宋体" w:hAnsi="宋体" w:cs="宋体" w:hint="eastAsia"/>
          <w:sz w:val="21"/>
          <w:szCs w:val="21"/>
        </w:rPr>
        <w:t>重新学习通用的用户表示以应对面向用户的下游任务，而</w:t>
      </w:r>
      <w:r>
        <w:rPr>
          <w:rFonts w:ascii="宋体" w:eastAsia="宋体" w:hAnsi="宋体" w:cs="宋体" w:hint="eastAsia"/>
          <w:sz w:val="21"/>
          <w:szCs w:val="21"/>
        </w:rPr>
        <w:t>方法</w:t>
      </w:r>
      <w:r>
        <w:rPr>
          <w:rFonts w:ascii="宋体" w:eastAsia="宋体" w:hAnsi="宋体" w:cs="宋体"/>
          <w:sz w:val="21"/>
          <w:szCs w:val="21"/>
        </w:rPr>
        <w:fldChar w:fldCharType="begin"/>
      </w:r>
      <w:r>
        <w:rPr>
          <w:rFonts w:ascii="宋体" w:eastAsia="宋体" w:hAnsi="宋体" w:cs="宋体"/>
          <w:sz w:val="21"/>
          <w:szCs w:val="21"/>
        </w:rPr>
        <w:instrText xml:space="preserve"> ADDIN ZOTERO_ITEM CSL_CITATION {"citationID":"nznMmZcP","properties":{"formattedCitation":"\\super [3]\\nosupersub{}","plainCitation":"[3]","noteIndex":0},"citationItems":[{"id":4350,"uris":["http://zotero.org/users/9669154/items/3VCVDK2W"],"itemData":{"id":4350,"type":"article","abstract":"In order to develop effective sequential recommenders, a series of sequence representation learning (SRL) methods are proposed to model historical user behaviors. Most existing SRL methods rely on explicit item IDs for developing the sequence models to better capture user preference. Though effective to some extent, these methods are difficult to be transferred to new recommendation scenarios, due to the limitation by explicitly modeling item IDs. To tackle this issue, we present a novel universal sequence representation learning approach, named UniSRec. The proposed approach utilizes the associated description text of items to learn transferable representations across different recommendation scenarios. For learning universal item representations, we design a lightweight item encoding architecture based on parametric whitening and mixture-of-experts enhanced adaptor. For learning universal sequence representations, we introduce two contrastive pre-training tasks by sampling multi-domain negatives. With the pre-trained universal sequence representation model, our approach can be effectively transferred to new recommendation domains or platforms in a parameter-efficient way, under either inductive or transductive settings. Extensive experiments conducted on real-world datasets demonstrate the effectiveness of the proposed approach. Especially, our approach also leads to a performance improvement in a cross-platform setting, showing the strong transferability of the proposed universal SRL method. The code and pre-trained model are available at: https://github.com/RUCAIBox/UniSRec.","DOI":"10.48550/arXiv.2206.05941","note":"arXiv:2206.05941 [cs]","number":"arXiv:2206.05941","publisher":"arXiv","source":"arXiv.org","title":"Towards Universal Sequence Representation Learning for Recommender Systems","URL":"http://arxiv.org/abs/2206.05941","author":[{"family":"Hou","given":"Yupeng"},{"family":"Mu","given":"Shanlei"},{"family":"Zhao","given":"Wayne Xin"},{"family":"Li","given":"Yaliang"},{"family":"Ding","given":"Bolin"},{"family":"Wen","given":"Ji-Rong"}],"accessed":{"date-parts":[["2023",4,13]]},"issued":{"date-parts":[["2022",6,13]]}}}],"schema":"https://github.com/citation-style-language/schema/raw/master/csl-citation.json"} </w:instrText>
      </w:r>
      <w:r>
        <w:rPr>
          <w:rFonts w:ascii="宋体" w:eastAsia="宋体" w:hAnsi="宋体" w:cs="宋体"/>
          <w:sz w:val="21"/>
          <w:szCs w:val="21"/>
        </w:rPr>
        <w:fldChar w:fldCharType="separate"/>
      </w:r>
      <w:r w:rsidRPr="00A54AE0">
        <w:rPr>
          <w:rFonts w:ascii="宋体" w:eastAsia="宋体" w:hAnsi="宋体"/>
          <w:kern w:val="0"/>
          <w:sz w:val="21"/>
          <w:vertAlign w:val="superscript"/>
        </w:rPr>
        <w:t>[3]</w:t>
      </w:r>
      <w:r>
        <w:rPr>
          <w:rFonts w:ascii="宋体" w:eastAsia="宋体" w:hAnsi="宋体" w:cs="宋体"/>
          <w:sz w:val="21"/>
          <w:szCs w:val="21"/>
        </w:rPr>
        <w:fldChar w:fldCharType="end"/>
      </w:r>
      <w:r w:rsidRPr="00A54AE0">
        <w:rPr>
          <w:rFonts w:ascii="宋体" w:eastAsia="宋体" w:hAnsi="宋体" w:cs="宋体" w:hint="eastAsia"/>
          <w:sz w:val="21"/>
          <w:szCs w:val="21"/>
        </w:rPr>
        <w:t>从物品序列中学习通用的物品表示。然而，这些方法通常采用全参数微调策略，然而在自然语言</w:t>
      </w:r>
      <w:r w:rsidRPr="00A54AE0">
        <w:rPr>
          <w:rFonts w:ascii="宋体" w:eastAsia="宋体" w:hAnsi="宋体" w:cs="宋体" w:hint="eastAsia"/>
          <w:sz w:val="21"/>
          <w:szCs w:val="21"/>
        </w:rPr>
        <w:lastRenderedPageBreak/>
        <w:t>处理领域的研究已经指出，全参数微调在某些情况下可能不适用。</w:t>
      </w:r>
      <w:r>
        <w:rPr>
          <w:rFonts w:ascii="宋体" w:eastAsia="宋体" w:hAnsi="宋体" w:cs="宋体" w:hint="eastAsia"/>
          <w:sz w:val="21"/>
          <w:szCs w:val="21"/>
        </w:rPr>
        <w:t>方法</w:t>
      </w:r>
      <w:r>
        <w:rPr>
          <w:rFonts w:ascii="宋体" w:eastAsia="宋体" w:hAnsi="宋体" w:cs="宋体"/>
          <w:sz w:val="21"/>
          <w:szCs w:val="21"/>
        </w:rPr>
        <w:fldChar w:fldCharType="begin"/>
      </w:r>
      <w:r>
        <w:rPr>
          <w:rFonts w:ascii="宋体" w:eastAsia="宋体" w:hAnsi="宋体" w:cs="宋体"/>
          <w:sz w:val="21"/>
          <w:szCs w:val="21"/>
        </w:rPr>
        <w:instrText xml:space="preserve"> ADDIN ZOTERO_ITEM CSL_CITATION {"citationID":"VqRQvrSR","properties":{"formattedCitation":"\\super [4]\\nosupersub{}","plainCitation":"[4]","noteIndex":0},"citationItems":[{"id":406,"uris":["http://zotero.org/users/9669154/items/35UIGLLJ"],"itemData":{"id":406,"type":"paper-conference","container-title":"Proceedings of the 2021 Conference on Empirical Methods in Natural Language Processing","DOI":"10.18653/v1/2021.emnlp-main.749","event-place":"Online and Punta Cana, Dominican Republic","event-title":"Proceedings of the 2021 Conference on Empirical Methods in Natural Language Processing","language":"en","page":"9514-9528","publisher":"Association for Computational Linguistics","publisher-place":"Online and Punta Cana, Dominican Republic","source":"DOI.org (Crossref)","title":"Raise a Child in Large Language Model: Towards Effective and Generalizable Fine-tuning","title-short":"Raise a Child in Large Language Model","URL":"https://aclanthology.org/2021.emnlp-main.749","author":[{"literal":"Runxin Xu"},{"family":"Luo","given":"Fuli"},{"family":"Zhang","given":"Zhiyuan"},{"family":"Tan","given":"Chuanqi"},{"family":"Chang","given":"Baobao"},{"family":"Huang","given":"Songfang"},{"family":"Huang","given":"Fei"}],"accessed":{"date-parts":[["2022",6,16]]},"issued":{"date-parts":[["2021"]]}}}],"schema":"https://github.com/citation-style-language/schema/raw/master/csl-citation.json"} </w:instrText>
      </w:r>
      <w:r>
        <w:rPr>
          <w:rFonts w:ascii="宋体" w:eastAsia="宋体" w:hAnsi="宋体" w:cs="宋体"/>
          <w:sz w:val="21"/>
          <w:szCs w:val="21"/>
        </w:rPr>
        <w:fldChar w:fldCharType="separate"/>
      </w:r>
      <w:r w:rsidRPr="00A54AE0">
        <w:rPr>
          <w:rFonts w:ascii="宋体" w:eastAsia="宋体" w:hAnsi="宋体"/>
          <w:kern w:val="0"/>
          <w:sz w:val="21"/>
          <w:vertAlign w:val="superscript"/>
        </w:rPr>
        <w:t>[4]</w:t>
      </w:r>
      <w:r>
        <w:rPr>
          <w:rFonts w:ascii="宋体" w:eastAsia="宋体" w:hAnsi="宋体" w:cs="宋体"/>
          <w:sz w:val="21"/>
          <w:szCs w:val="21"/>
        </w:rPr>
        <w:fldChar w:fldCharType="end"/>
      </w:r>
      <w:r w:rsidRPr="00A54AE0">
        <w:rPr>
          <w:rFonts w:ascii="宋体" w:eastAsia="宋体" w:hAnsi="宋体" w:cs="宋体" w:hint="eastAsia"/>
          <w:sz w:val="21"/>
          <w:szCs w:val="21"/>
        </w:rPr>
        <w:t>发现在微调过程中模型容易过拟合，导致在微调数据有限的情况下性能下降，而轻量化微调策略可以起到正则化的作用。类似地，</w:t>
      </w:r>
      <w:r>
        <w:rPr>
          <w:rFonts w:ascii="宋体" w:eastAsia="宋体" w:hAnsi="宋体" w:cs="宋体" w:hint="eastAsia"/>
          <w:sz w:val="21"/>
          <w:szCs w:val="21"/>
        </w:rPr>
        <w:t>方法</w:t>
      </w:r>
      <w:r>
        <w:rPr>
          <w:rFonts w:ascii="宋体" w:eastAsia="宋体" w:hAnsi="宋体" w:cs="宋体"/>
          <w:sz w:val="21"/>
          <w:szCs w:val="21"/>
        </w:rPr>
        <w:fldChar w:fldCharType="begin"/>
      </w:r>
      <w:r>
        <w:rPr>
          <w:rFonts w:ascii="宋体" w:eastAsia="宋体" w:hAnsi="宋体" w:cs="宋体"/>
          <w:sz w:val="21"/>
          <w:szCs w:val="21"/>
        </w:rPr>
        <w:instrText xml:space="preserve"> ADDIN ZOTERO_ITEM CSL_CITATION {"citationID":"ohTSblUP","properties":{"formattedCitation":"\\super [9]\\nosupersub{}","plainCitation":"[9]","noteIndex":0},"citationItems":[{"id":4944,"uris":["http://zotero.org/users/9669154/items/UGIZXVQR"],"itemData":{"id":4944,"type":"paper-conference","container-title":"Proceedings of the 61st Annual Meeting of the Association for Computational Linguistics (Volume 1: Long Papers), ACL 2023, Toronto, Canada, July 9-14, 2023","page":"3819–3834","title":"Small Pre-trained Language Models Can be Fine-tuned as Large Models via Over-Parameterization","author":[{"family":"Gao","given":"Ze-Feng"},{"family":"Zhou","given":"Kun"},{"family":"Liu","given":"Peiyu"},{"family":"Zhao","given":"Wayne Xin"},{"family":"Wen","given":"Ji-Rong"}]}}],"schema":"https://github.com/citation-style-language/schema/raw/master/csl-citation.json"} </w:instrText>
      </w:r>
      <w:r>
        <w:rPr>
          <w:rFonts w:ascii="宋体" w:eastAsia="宋体" w:hAnsi="宋体" w:cs="宋体"/>
          <w:sz w:val="21"/>
          <w:szCs w:val="21"/>
        </w:rPr>
        <w:fldChar w:fldCharType="separate"/>
      </w:r>
      <w:r w:rsidRPr="00A54AE0">
        <w:rPr>
          <w:rFonts w:ascii="宋体" w:eastAsia="宋体" w:hAnsi="宋体"/>
          <w:kern w:val="0"/>
          <w:sz w:val="21"/>
          <w:vertAlign w:val="superscript"/>
        </w:rPr>
        <w:t>[9]</w:t>
      </w:r>
      <w:r>
        <w:rPr>
          <w:rFonts w:ascii="宋体" w:eastAsia="宋体" w:hAnsi="宋体" w:cs="宋体"/>
          <w:sz w:val="21"/>
          <w:szCs w:val="21"/>
        </w:rPr>
        <w:fldChar w:fldCharType="end"/>
      </w:r>
      <w:r w:rsidRPr="00A54AE0">
        <w:rPr>
          <w:rFonts w:ascii="宋体" w:eastAsia="宋体" w:hAnsi="宋体" w:cs="宋体" w:hint="eastAsia"/>
          <w:sz w:val="21"/>
          <w:szCs w:val="21"/>
        </w:rPr>
        <w:t>表明在某些任务下，通过过参数化微调可以进一步提升模型性能。然而，这些研究在基于预训练的推荐系统中的应用，特别是在序列化推荐领域中的微调问题，尚未得到充分探讨。</w:t>
      </w:r>
    </w:p>
    <w:p w:rsidR="00A54AE0" w:rsidRPr="00A54AE0" w:rsidRDefault="00A54AE0" w:rsidP="00A54AE0">
      <w:pPr>
        <w:pStyle w:val="8"/>
        <w:keepNext w:val="0"/>
        <w:numPr>
          <w:ilvl w:val="1"/>
          <w:numId w:val="4"/>
        </w:numPr>
        <w:rPr>
          <w:b/>
          <w:color w:val="000000"/>
          <w:szCs w:val="16"/>
        </w:rPr>
      </w:pPr>
      <w:r w:rsidRPr="00A54AE0">
        <w:rPr>
          <w:rFonts w:hint="eastAsia"/>
          <w:b/>
          <w:color w:val="000000"/>
          <w:szCs w:val="16"/>
        </w:rPr>
        <w:t>基于张量分解的神经网络模型</w:t>
      </w:r>
    </w:p>
    <w:p w:rsidR="00A54AE0" w:rsidRPr="00A54AE0" w:rsidRDefault="00A54AE0" w:rsidP="00A54AE0">
      <w:pPr>
        <w:rPr>
          <w:rFonts w:ascii="宋体" w:eastAsia="宋体" w:hAnsi="宋体" w:cs="宋体"/>
          <w:sz w:val="21"/>
          <w:szCs w:val="21"/>
        </w:rPr>
      </w:pPr>
      <w:r w:rsidRPr="00A54AE0">
        <w:rPr>
          <w:rFonts w:ascii="宋体" w:eastAsia="宋体" w:hAnsi="宋体" w:cs="宋体" w:hint="eastAsia"/>
          <w:sz w:val="21"/>
          <w:szCs w:val="21"/>
        </w:rPr>
        <w:t>张量分解方法是一种将矩阵分解为多个张量的技术。在深度学习领域，MPO最早</w:t>
      </w:r>
      <w:r>
        <w:rPr>
          <w:rFonts w:ascii="宋体" w:eastAsia="宋体" w:hAnsi="宋体" w:cs="宋体" w:hint="eastAsia"/>
          <w:sz w:val="21"/>
          <w:szCs w:val="21"/>
        </w:rPr>
        <w:t>是由</w:t>
      </w:r>
      <w:del w:id="3" w:author="Microsoft Office User" w:date="2023-10-11T20:35:00Z">
        <w:r w:rsidRPr="00A54AE0" w:rsidDel="007C72E3">
          <w:delText>Oseledets</w:delText>
        </w:r>
      </w:del>
      <w:ins w:id="4" w:author="Microsoft Office User" w:date="2023-10-11T20:35:00Z">
        <w:r w:rsidR="007C72E3">
          <w:t>Ze-Feng Gao</w:t>
        </w:r>
      </w:ins>
      <w:r>
        <w:rPr>
          <w:rFonts w:ascii="宋体" w:eastAsia="宋体" w:hAnsi="宋体" w:cs="宋体" w:hint="eastAsia"/>
          <w:sz w:val="21"/>
          <w:szCs w:val="21"/>
        </w:rPr>
        <w:t>等人</w:t>
      </w:r>
      <w:r w:rsidR="007C72E3">
        <w:rPr>
          <w:rFonts w:ascii="宋体" w:eastAsia="宋体" w:hAnsi="宋体" w:cs="宋体"/>
          <w:sz w:val="21"/>
          <w:szCs w:val="21"/>
        </w:rPr>
        <w:fldChar w:fldCharType="begin"/>
      </w:r>
      <w:r w:rsidR="007C72E3">
        <w:rPr>
          <w:rFonts w:ascii="宋体" w:eastAsia="宋体" w:hAnsi="宋体" w:cs="宋体"/>
          <w:sz w:val="21"/>
          <w:szCs w:val="21"/>
        </w:rPr>
        <w:instrText xml:space="preserve"> ADDIN ZOTERO_ITEM CSL_CITATION {"citationID":"q9Z1B9UD","properties":{"formattedCitation":"\\super [10]\\nosupersub{}","plainCitation":"[10]","noteIndex":0},"citationItems":[{"id":4953,"uris":["http://zotero.org/users/9669154/items/447B67CJ"],"itemData":{"id":4953,"type":"article-journal","container-title":"Phys. Rev. Res.","DOI":"10.1103/PhysRevResearch.2.023300","issue":"2","note":"publisher: American Physical Society","page":"023300","title":"Compressing deep neural networks by matrix product operators","volume":"2","author":[{"family":"Gao","given":"Ze-Feng"},{"family":"Cheng","given":"Song"},{"family":"He","given":"Rong-Qiang"},{"family":"Xie","given":"Z. Y."},{"family":"Zhao","given":"Hui-Hai"},{"family":"Lu","given":"Zhong-Yi"},{"family":"Xiang","given":"Tao"}],"issued":{"date-parts":[["2020",6]]}}}],"schema":"https://github.com/citation-style-language/schema/raw/master/csl-citation.json"} </w:instrText>
      </w:r>
      <w:r w:rsidR="007C72E3">
        <w:rPr>
          <w:rFonts w:ascii="宋体" w:eastAsia="宋体" w:hAnsi="宋体" w:cs="宋体"/>
          <w:sz w:val="21"/>
          <w:szCs w:val="21"/>
        </w:rPr>
        <w:fldChar w:fldCharType="separate"/>
      </w:r>
      <w:r w:rsidR="007C72E3" w:rsidRPr="007C72E3">
        <w:rPr>
          <w:rFonts w:ascii="宋体" w:eastAsia="宋体" w:hAnsi="宋体"/>
          <w:kern w:val="0"/>
          <w:sz w:val="21"/>
          <w:vertAlign w:val="superscript"/>
        </w:rPr>
        <w:t>[10]</w:t>
      </w:r>
      <w:r w:rsidR="007C72E3">
        <w:rPr>
          <w:rFonts w:ascii="宋体" w:eastAsia="宋体" w:hAnsi="宋体" w:cs="宋体"/>
          <w:sz w:val="21"/>
          <w:szCs w:val="21"/>
        </w:rPr>
        <w:fldChar w:fldCharType="end"/>
      </w:r>
      <w:del w:id="5" w:author="Microsoft Office User" w:date="2023-10-11T20:35:00Z">
        <w:r w:rsidDel="007C72E3">
          <w:rPr>
            <w:rFonts w:ascii="宋体" w:eastAsia="宋体" w:hAnsi="宋体" w:cs="宋体"/>
            <w:sz w:val="21"/>
            <w:szCs w:val="21"/>
          </w:rPr>
          <w:fldChar w:fldCharType="begin"/>
        </w:r>
        <w:r w:rsidDel="007C72E3">
          <w:rPr>
            <w:rFonts w:ascii="宋体" w:eastAsia="宋体" w:hAnsi="宋体" w:cs="宋体"/>
            <w:sz w:val="21"/>
            <w:szCs w:val="21"/>
          </w:rPr>
          <w:delInstrText xml:space="preserve"> ADDIN ZOTERO_ITEM CSL_CITATION {"citationID":"ClDLZaoM","properties":{"formattedCitation":"\\super [10]\\nosupersub{}","plainCitation":"[10]","noteIndex":0},"citationItems":[{"id":3966,"uris":["http://zotero.org/users/9669154/items/AGDI48L7"],"itemData":{"id":3966,"type":"article-journal","abstract":"A simple nonrecursive form of the tensor decomposition in d dimensions is presented. It does not inherently su</w:delInstrText>
        </w:r>
        <w:r w:rsidDel="007C72E3">
          <w:rPr>
            <w:rFonts w:eastAsia="宋体"/>
            <w:sz w:val="21"/>
            <w:szCs w:val="21"/>
          </w:rPr>
          <w:delInstrText>ﬀ</w:delInstrText>
        </w:r>
        <w:r w:rsidDel="007C72E3">
          <w:rPr>
            <w:rFonts w:ascii="宋体" w:eastAsia="宋体" w:hAnsi="宋体" w:cs="宋体"/>
            <w:sz w:val="21"/>
            <w:szCs w:val="21"/>
          </w:rPr>
          <w:delInstrText>er from the curse of dimensionality, it has asymptotically the same number of parameters as the canonical decomposition, but it is stable and its computation is based on lowrank approximation of auxiliary unfolding matrices. The new form gives a clear and convenient way to implement all basic operations e</w:delInstrText>
        </w:r>
        <w:r w:rsidDel="007C72E3">
          <w:rPr>
            <w:rFonts w:eastAsia="宋体"/>
            <w:sz w:val="21"/>
            <w:szCs w:val="21"/>
          </w:rPr>
          <w:delInstrText>ﬃ</w:delInstrText>
        </w:r>
        <w:r w:rsidDel="007C72E3">
          <w:rPr>
            <w:rFonts w:ascii="宋体" w:eastAsia="宋体" w:hAnsi="宋体" w:cs="宋体"/>
            <w:sz w:val="21"/>
            <w:szCs w:val="21"/>
          </w:rPr>
          <w:delInstrText>ciently. A fast rounding procedure is presented, as well as basic linear algebra operations. Examples showing the bene</w:delInstrText>
        </w:r>
        <w:r w:rsidDel="007C72E3">
          <w:rPr>
            <w:rFonts w:eastAsia="宋体"/>
            <w:sz w:val="21"/>
            <w:szCs w:val="21"/>
          </w:rPr>
          <w:delInstrText>ﬁ</w:delInstrText>
        </w:r>
        <w:r w:rsidDel="007C72E3">
          <w:rPr>
            <w:rFonts w:ascii="宋体" w:eastAsia="宋体" w:hAnsi="宋体" w:cs="宋体"/>
            <w:sz w:val="21"/>
            <w:szCs w:val="21"/>
          </w:rPr>
          <w:delInstrText>ts of the decomposition are given, and the e</w:delInstrText>
        </w:r>
        <w:r w:rsidDel="007C72E3">
          <w:rPr>
            <w:rFonts w:eastAsia="宋体"/>
            <w:sz w:val="21"/>
            <w:szCs w:val="21"/>
          </w:rPr>
          <w:delInstrText>ﬃ</w:delInstrText>
        </w:r>
        <w:r w:rsidDel="007C72E3">
          <w:rPr>
            <w:rFonts w:ascii="宋体" w:eastAsia="宋体" w:hAnsi="宋体" w:cs="宋体"/>
            <w:sz w:val="21"/>
            <w:szCs w:val="21"/>
          </w:rPr>
          <w:delInstrText xml:space="preserve">ciency is demonstrated by the computation of the smallest eigenvalue of a 19-dimensional operator.","container-title":"SIAM Journal on Scientific Computing","DOI":"10.1137/090752286","ISSN":"1064-8275, 1095-7197","issue":"5","journalAbbreviation":"SIAM J. Sci. Comput.","language":"en","page":"2295-2317","source":"DOI.org (Crossref)","title":"Tensor-Train Decomposition","volume":"33","author":[{"family":"Oseledets","given":"I. V."}],"issued":{"date-parts":[["2011",1]]}}}],"schema":"https://github.com/citation-style-language/schema/raw/master/csl-citation.json"} </w:delInstrText>
        </w:r>
        <w:r w:rsidDel="007C72E3">
          <w:rPr>
            <w:rFonts w:ascii="宋体" w:eastAsia="宋体" w:hAnsi="宋体" w:cs="宋体"/>
            <w:sz w:val="21"/>
            <w:szCs w:val="21"/>
          </w:rPr>
          <w:fldChar w:fldCharType="separate"/>
        </w:r>
        <w:r w:rsidRPr="00A54AE0" w:rsidDel="007C72E3">
          <w:rPr>
            <w:rFonts w:ascii="宋体" w:eastAsia="宋体" w:hAnsi="宋体"/>
            <w:kern w:val="0"/>
            <w:sz w:val="21"/>
            <w:vertAlign w:val="superscript"/>
          </w:rPr>
          <w:delText>[10]</w:delText>
        </w:r>
        <w:r w:rsidDel="007C72E3">
          <w:rPr>
            <w:rFonts w:ascii="宋体" w:eastAsia="宋体" w:hAnsi="宋体" w:cs="宋体"/>
            <w:sz w:val="21"/>
            <w:szCs w:val="21"/>
          </w:rPr>
          <w:fldChar w:fldCharType="end"/>
        </w:r>
      </w:del>
      <w:r w:rsidRPr="00A54AE0">
        <w:rPr>
          <w:rFonts w:ascii="宋体" w:eastAsia="宋体" w:hAnsi="宋体" w:cs="宋体" w:hint="eastAsia"/>
          <w:sz w:val="21"/>
          <w:szCs w:val="21"/>
        </w:rPr>
        <w:t>引入，作为神经网络中线性层更高效表示的方法。它主要被应用于压缩网络结构，包括对深度神经网络</w:t>
      </w:r>
      <w:r>
        <w:rPr>
          <w:rFonts w:ascii="宋体" w:eastAsia="宋体" w:hAnsi="宋体" w:cs="宋体"/>
          <w:sz w:val="21"/>
          <w:szCs w:val="21"/>
        </w:rPr>
        <w:fldChar w:fldCharType="begin"/>
      </w:r>
      <w:r>
        <w:rPr>
          <w:rFonts w:ascii="宋体" w:eastAsia="宋体" w:hAnsi="宋体" w:cs="宋体"/>
          <w:sz w:val="21"/>
          <w:szCs w:val="21"/>
        </w:rPr>
        <w:instrText xml:space="preserve"> ADDIN ZOTERO_ITEM CSL_CITATION {"citationID":"upPzHQHm","properties":{"formattedCitation":"\\super [11]\\nosupersub{}","plainCitation":"[11]","noteIndex":0},"citationItems":[{"id":4934,"uris":["http://zotero.org/users/9669154/items/GKVESSUD"],"itemData":{"id":4934,"type":"article-journal","container-title":"arXiv preprint arXiv:2012.11943","title":"Compressing LSTM Networks by Matrix Product Operators","author":[{"family":"Gao","given":"Ze-Feng"},{"family":"Sun","given":"Xingwei"},{"family":"Gao","given":"Lan"},{"family":"Li","given":"Junfeng"},{"family":"Lu","given":"Zhong-Yi"}],"issued":{"date-parts":[["2020"]]}}}],"schema":"https://github.com/citation-style-language/schema/raw/master/csl-citation.json"} </w:instrText>
      </w:r>
      <w:r>
        <w:rPr>
          <w:rFonts w:ascii="宋体" w:eastAsia="宋体" w:hAnsi="宋体" w:cs="宋体"/>
          <w:sz w:val="21"/>
          <w:szCs w:val="21"/>
        </w:rPr>
        <w:fldChar w:fldCharType="separate"/>
      </w:r>
      <w:r w:rsidRPr="00A54AE0">
        <w:rPr>
          <w:rFonts w:ascii="宋体" w:eastAsia="宋体" w:hAnsi="宋体"/>
          <w:kern w:val="0"/>
          <w:sz w:val="21"/>
          <w:vertAlign w:val="superscript"/>
        </w:rPr>
        <w:t>[11]</w:t>
      </w:r>
      <w:r>
        <w:rPr>
          <w:rFonts w:ascii="宋体" w:eastAsia="宋体" w:hAnsi="宋体" w:cs="宋体"/>
          <w:sz w:val="21"/>
          <w:szCs w:val="21"/>
        </w:rPr>
        <w:fldChar w:fldCharType="end"/>
      </w:r>
      <w:r w:rsidRPr="00A54AE0">
        <w:rPr>
          <w:rFonts w:ascii="宋体" w:eastAsia="宋体" w:hAnsi="宋体" w:cs="宋体" w:hint="eastAsia"/>
          <w:sz w:val="21"/>
          <w:szCs w:val="21"/>
        </w:rPr>
        <w:t>、卷积神经网络</w:t>
      </w:r>
      <w:r>
        <w:rPr>
          <w:rFonts w:ascii="宋体" w:eastAsia="宋体" w:hAnsi="宋体" w:cs="宋体"/>
          <w:sz w:val="21"/>
          <w:szCs w:val="21"/>
        </w:rPr>
        <w:fldChar w:fldCharType="begin"/>
      </w:r>
      <w:r>
        <w:rPr>
          <w:rFonts w:ascii="宋体" w:eastAsia="宋体" w:hAnsi="宋体" w:cs="宋体"/>
          <w:sz w:val="21"/>
          <w:szCs w:val="21"/>
        </w:rPr>
        <w:instrText xml:space="preserve"> ADDIN ZOTERO_ITEM CSL_CITATION {"citationID":"o2lD7Zi4","properties":{"formattedCitation":"\\super [12]\\nosupersub{}","plainCitation":"[12]","noteIndex":0},"citationItems":[{"id":4935,"uris":["http://zotero.org/users/9669154/items/CQAPTA35"],"itemData":{"id":4935,"type":"article-journal","container-title":"arXiv preprint arXiv:1509.06569","title":"Tensorizing neural networks","author":[{"family":"Novikov","given":"Alexander"},{"family":"Podoprikhin","given":"Dmitry"},{"family":"Osokin","given":"Anton"},{"family":"Vetrov","given":"Dmitry"}],"issued":{"date-parts":[["2015"]]}}}],"schema":"https://github.com/citation-style-language/schema/raw/master/csl-citation.json"} </w:instrText>
      </w:r>
      <w:r>
        <w:rPr>
          <w:rFonts w:ascii="宋体" w:eastAsia="宋体" w:hAnsi="宋体" w:cs="宋体"/>
          <w:sz w:val="21"/>
          <w:szCs w:val="21"/>
        </w:rPr>
        <w:fldChar w:fldCharType="separate"/>
      </w:r>
      <w:r w:rsidRPr="00A54AE0">
        <w:rPr>
          <w:rFonts w:ascii="宋体" w:eastAsia="宋体" w:hAnsi="宋体"/>
          <w:kern w:val="0"/>
          <w:sz w:val="21"/>
          <w:vertAlign w:val="superscript"/>
        </w:rPr>
        <w:t>[12]</w:t>
      </w:r>
      <w:r>
        <w:rPr>
          <w:rFonts w:ascii="宋体" w:eastAsia="宋体" w:hAnsi="宋体" w:cs="宋体"/>
          <w:sz w:val="21"/>
          <w:szCs w:val="21"/>
        </w:rPr>
        <w:fldChar w:fldCharType="end"/>
      </w:r>
      <w:r w:rsidRPr="00A54AE0">
        <w:rPr>
          <w:rFonts w:ascii="宋体" w:eastAsia="宋体" w:hAnsi="宋体" w:cs="宋体" w:hint="eastAsia"/>
          <w:sz w:val="21"/>
          <w:szCs w:val="21"/>
        </w:rPr>
        <w:t>以及LSTM</w:t>
      </w:r>
      <w:r>
        <w:rPr>
          <w:rFonts w:ascii="宋体" w:eastAsia="宋体" w:hAnsi="宋体" w:cs="宋体"/>
          <w:sz w:val="21"/>
          <w:szCs w:val="21"/>
        </w:rPr>
        <w:fldChar w:fldCharType="begin"/>
      </w:r>
      <w:r>
        <w:rPr>
          <w:rFonts w:ascii="宋体" w:eastAsia="宋体" w:hAnsi="宋体" w:cs="宋体"/>
          <w:sz w:val="21"/>
          <w:szCs w:val="21"/>
        </w:rPr>
        <w:instrText xml:space="preserve"> ADDIN ZOTERO_ITEM CSL_CITATION {"citationID":"JUMI0LBN","properties":{"formattedCitation":"\\super [13]\\nosupersub{}","plainCitation":"[13]","noteIndex":0},"citationItems":[{"id":4936,"uris":["http://zotero.org/users/9669154/items/NIZNT3FP"],"itemData":{"id":4936,"type":"article-journal","container-title":"arXiv preprint arXiv:1611.03214","title":"Ultimate tensorization: compressing convolutional and fc layers alike","author":[{"family":"Garipov","given":"Timur"},{"family":"Podoprikhin","given":"Dmitry"},{"family":"Novikov","given":"Alexander"},{"family":"Vetrov","given":"Dmitry"}],"issued":{"date-parts":[["2016"]]}}}],"schema":"https://github.com/citation-style-language/schema/raw/master/csl-citation.json"} </w:instrText>
      </w:r>
      <w:r>
        <w:rPr>
          <w:rFonts w:ascii="宋体" w:eastAsia="宋体" w:hAnsi="宋体" w:cs="宋体"/>
          <w:sz w:val="21"/>
          <w:szCs w:val="21"/>
        </w:rPr>
        <w:fldChar w:fldCharType="separate"/>
      </w:r>
      <w:r w:rsidRPr="00A54AE0">
        <w:rPr>
          <w:rFonts w:ascii="宋体" w:eastAsia="宋体" w:hAnsi="宋体"/>
          <w:kern w:val="0"/>
          <w:sz w:val="21"/>
          <w:vertAlign w:val="superscript"/>
        </w:rPr>
        <w:t>[13]</w:t>
      </w:r>
      <w:r>
        <w:rPr>
          <w:rFonts w:ascii="宋体" w:eastAsia="宋体" w:hAnsi="宋体" w:cs="宋体"/>
          <w:sz w:val="21"/>
          <w:szCs w:val="21"/>
        </w:rPr>
        <w:fldChar w:fldCharType="end"/>
      </w:r>
      <w:r w:rsidRPr="00A54AE0">
        <w:rPr>
          <w:rFonts w:ascii="宋体" w:eastAsia="宋体" w:hAnsi="宋体" w:cs="宋体" w:hint="eastAsia"/>
          <w:sz w:val="21"/>
          <w:szCs w:val="21"/>
        </w:rPr>
        <w:t>的压缩。此外，基于MPO分解的特性，还有研究通过微调部分分解的张量来更新整个网络，实现轻量化微调</w:t>
      </w:r>
      <w:r>
        <w:rPr>
          <w:rFonts w:ascii="宋体" w:eastAsia="宋体" w:hAnsi="宋体" w:cs="宋体"/>
          <w:sz w:val="21"/>
          <w:szCs w:val="21"/>
        </w:rPr>
        <w:fldChar w:fldCharType="begin"/>
      </w:r>
      <w:r>
        <w:rPr>
          <w:rFonts w:ascii="宋体" w:eastAsia="宋体" w:hAnsi="宋体" w:cs="宋体"/>
          <w:sz w:val="21"/>
          <w:szCs w:val="21"/>
        </w:rPr>
        <w:instrText xml:space="preserve"> ADDIN ZOTERO_ITEM CSL_CITATION {"citationID":"gZAqYSB2","properties":{"formattedCitation":"\\super [14]\\nosupersub{}","plainCitation":"[14]","noteIndex":0},"citationItems":[{"id":4937,"uris":["http://zotero.org/users/9669154/items/L7FMUSY4"],"itemData":{"id":4937,"type":"paper-conference","container-title":"Proceedings of the 59th Annual Meeting of the Association for Computational Linguistics and the 11th International Joint Conference on Natural Language Processing (Volume 1: Long Papers)","page":"5388–5398","title":"Enabling Lightweight Fine-tuning for Pre-trained Language Model Compression based on Matrix Product Operators","author":[{"family":"Liu","given":"Peiyu"},{"family":"Gao","given":"Ze-Feng"},{"family":"Zhao","given":"Wayne Xin"},{"family":"Xie","given":"Zhi-Yuan"},{"family":"Lu","given":"Zhong-Yi"},{"family":"Wen","given":"Ji-Rong"}],"issued":{"date-parts":[["2021"]]}}}],"schema":"https://github.com/citation-style-language/schema/raw/master/csl-citation.json"} </w:instrText>
      </w:r>
      <w:r>
        <w:rPr>
          <w:rFonts w:ascii="宋体" w:eastAsia="宋体" w:hAnsi="宋体" w:cs="宋体"/>
          <w:sz w:val="21"/>
          <w:szCs w:val="21"/>
        </w:rPr>
        <w:fldChar w:fldCharType="separate"/>
      </w:r>
      <w:r w:rsidRPr="00A54AE0">
        <w:rPr>
          <w:rFonts w:ascii="宋体" w:eastAsia="宋体" w:hAnsi="宋体"/>
          <w:kern w:val="0"/>
          <w:sz w:val="21"/>
          <w:vertAlign w:val="superscript"/>
        </w:rPr>
        <w:t>[14]</w:t>
      </w:r>
      <w:r>
        <w:rPr>
          <w:rFonts w:ascii="宋体" w:eastAsia="宋体" w:hAnsi="宋体" w:cs="宋体"/>
          <w:sz w:val="21"/>
          <w:szCs w:val="21"/>
        </w:rPr>
        <w:fldChar w:fldCharType="end"/>
      </w:r>
      <w:r w:rsidRPr="00A54AE0">
        <w:rPr>
          <w:rFonts w:ascii="宋体" w:eastAsia="宋体" w:hAnsi="宋体" w:cs="宋体" w:hint="eastAsia"/>
          <w:sz w:val="21"/>
          <w:szCs w:val="21"/>
        </w:rPr>
        <w:t>，以及与</w:t>
      </w:r>
      <w:proofErr w:type="spellStart"/>
      <w:r w:rsidRPr="00A54AE0">
        <w:rPr>
          <w:rFonts w:ascii="宋体" w:eastAsia="宋体" w:hAnsi="宋体" w:cs="宋体" w:hint="eastAsia"/>
          <w:sz w:val="21"/>
          <w:szCs w:val="21"/>
        </w:rPr>
        <w:t>MoE</w:t>
      </w:r>
      <w:proofErr w:type="spellEnd"/>
      <w:r w:rsidRPr="00A54AE0">
        <w:rPr>
          <w:rFonts w:ascii="宋体" w:eastAsia="宋体" w:hAnsi="宋体" w:cs="宋体" w:hint="eastAsia"/>
          <w:sz w:val="21"/>
          <w:szCs w:val="21"/>
        </w:rPr>
        <w:t>结构结合，通过扩展部分张量作为额外的专家模块，构建参数高效的大型</w:t>
      </w:r>
      <w:proofErr w:type="spellStart"/>
      <w:r w:rsidRPr="00A54AE0">
        <w:rPr>
          <w:rFonts w:ascii="宋体" w:eastAsia="宋体" w:hAnsi="宋体" w:cs="宋体" w:hint="eastAsia"/>
          <w:sz w:val="21"/>
          <w:szCs w:val="21"/>
        </w:rPr>
        <w:t>MoE</w:t>
      </w:r>
      <w:proofErr w:type="spellEnd"/>
      <w:r w:rsidRPr="00A54AE0">
        <w:rPr>
          <w:rFonts w:ascii="宋体" w:eastAsia="宋体" w:hAnsi="宋体" w:cs="宋体" w:hint="eastAsia"/>
          <w:sz w:val="21"/>
          <w:szCs w:val="21"/>
        </w:rPr>
        <w:t>网络结构</w:t>
      </w:r>
      <w:r>
        <w:rPr>
          <w:rFonts w:ascii="宋体" w:eastAsia="宋体" w:hAnsi="宋体" w:cs="宋体"/>
          <w:sz w:val="21"/>
          <w:szCs w:val="21"/>
        </w:rPr>
        <w:fldChar w:fldCharType="begin"/>
      </w:r>
      <w:r>
        <w:rPr>
          <w:rFonts w:ascii="宋体" w:eastAsia="宋体" w:hAnsi="宋体" w:cs="宋体"/>
          <w:sz w:val="21"/>
          <w:szCs w:val="21"/>
        </w:rPr>
        <w:instrText xml:space="preserve"> ADDIN ZOTERO_ITEM CSL_CITATION {"citationID":"8sSZ0aQ9","properties":{"formattedCitation":"\\super [15]\\nosupersub{}","plainCitation":"[15]","noteIndex":0},"citationItems":[{"id":3541,"uris":["http://zotero.org/users/9669154/items/Y4YHU4FX"],"itemData":{"id":3541,"type":"paper-conference","abstract":"Recently, Mixture-of-Experts (short as MoE) architecture has achieved remarkable success in increasing the model capacity of large-scale language models. However, MoE requires incorporating significantly more parameters than the base model being extended. In this paper, we propose building a parameter-efficient MoE architecture by sharing information across experts. We adopt matrix product operator (MPO, a tensor decomposition from quantum many-body physics) to reconstruct the parameter matrix in the expert layer and increase model capacity for pre-trained language models by sharing parameters of the central tensor (containing the core information) among different experts while enabling the specificity through the auxiliary tensors (complementing the central tensor) of different experts. To address the unbalanced optimization issue, we further design the gradient mask strategy for the MPO-based MoE architecture. Extensive experiments based on T5 and GPT-2 show improved performance and efficiency of the pre-trained language model (27.2x reduction in total parameters for the superior model performance, compared with the Switch Transformers). Our code is publicly available at https://github.com/RUCAIBox/MPO/MPOE.","container-title":"Proceedings of the 29th International Conference on Computational Linguistics","event-place":"Gyeongju, Republic of Korea","event-title":"COLING 2022","page":"3263–3273","publisher":"International Committee on Computational Linguistics","publisher-place":"Gyeongju, Republic of Korea","source":"ACLWeb","title":"Parameter-Efficient Mixture-of-Experts Architecture for Pre-trained Language Models","URL":"https://aclanthology.org/2022.coling-1.288","author":[{"family":"Gao","given":"Ze-Feng"},{"family":"Liu","given":"Peiyu"},{"family":"Zhao","given":"Wayne Xin"},{"literal":"Zhong-Yi Lu"},{"literal":"Ji-Rong Wen"}],"accessed":{"date-parts":[["2023",2,2]]},"issued":{"date-parts":[["2022",10]]}}}],"schema":"https://github.com/citation-style-language/schema/raw/master/csl-citation.json"} </w:instrText>
      </w:r>
      <w:r>
        <w:rPr>
          <w:rFonts w:ascii="宋体" w:eastAsia="宋体" w:hAnsi="宋体" w:cs="宋体"/>
          <w:sz w:val="21"/>
          <w:szCs w:val="21"/>
        </w:rPr>
        <w:fldChar w:fldCharType="separate"/>
      </w:r>
      <w:r w:rsidRPr="00A54AE0">
        <w:rPr>
          <w:rFonts w:ascii="宋体" w:eastAsia="宋体" w:hAnsi="宋体"/>
          <w:kern w:val="0"/>
          <w:sz w:val="21"/>
          <w:vertAlign w:val="superscript"/>
        </w:rPr>
        <w:t>[15]</w:t>
      </w:r>
      <w:r>
        <w:rPr>
          <w:rFonts w:ascii="宋体" w:eastAsia="宋体" w:hAnsi="宋体" w:cs="宋体"/>
          <w:sz w:val="21"/>
          <w:szCs w:val="21"/>
        </w:rPr>
        <w:fldChar w:fldCharType="end"/>
      </w:r>
      <w:r w:rsidRPr="00A54AE0">
        <w:rPr>
          <w:rFonts w:ascii="宋体" w:eastAsia="宋体" w:hAnsi="宋体" w:cs="宋体" w:hint="eastAsia"/>
          <w:sz w:val="21"/>
          <w:szCs w:val="21"/>
        </w:rPr>
        <w:t>。然而，虽然在其他领域有关于MPO的研究已经涌现，但在基于预训练的推荐系统领域尚未有类似的探索。本文的创新之处在于首次将MPO分解引入序列化推荐问题中，以填补这一领域的研究空白。</w:t>
      </w:r>
    </w:p>
    <w:p w:rsidR="00152954" w:rsidRDefault="0095507F" w:rsidP="00152954">
      <w:pPr>
        <w:pStyle w:val="7"/>
        <w:keepNext w:val="0"/>
        <w:numPr>
          <w:ilvl w:val="0"/>
          <w:numId w:val="4"/>
        </w:numPr>
        <w:tabs>
          <w:tab w:val="num" w:pos="419"/>
        </w:tabs>
        <w:ind w:left="419" w:hanging="360"/>
        <w:rPr>
          <w:b/>
          <w:bCs w:val="0"/>
          <w:sz w:val="24"/>
          <w:szCs w:val="24"/>
        </w:rPr>
      </w:pPr>
      <w:r>
        <w:rPr>
          <w:rFonts w:hint="eastAsia"/>
          <w:b/>
          <w:bCs w:val="0"/>
          <w:sz w:val="24"/>
          <w:szCs w:val="24"/>
        </w:rPr>
        <w:t>预备知识</w:t>
      </w:r>
    </w:p>
    <w:p w:rsidR="00152954" w:rsidRPr="0095507F" w:rsidRDefault="00A54AE0" w:rsidP="0095507F">
      <w:pPr>
        <w:rPr>
          <w:rFonts w:ascii="宋体" w:eastAsia="宋体" w:hAnsi="宋体" w:cs="宋体"/>
          <w:sz w:val="21"/>
          <w:szCs w:val="21"/>
        </w:rPr>
      </w:pPr>
      <w:r w:rsidRPr="00A54AE0">
        <w:rPr>
          <w:rFonts w:ascii="宋体" w:eastAsia="宋体" w:hAnsi="宋体" w:cs="宋体" w:hint="eastAsia"/>
          <w:sz w:val="21"/>
          <w:szCs w:val="21"/>
        </w:rPr>
        <w:t>为了方便起见，这里首先定义本章需要用到的数学符号。这里本文一般将标量表示为小写字母（如，</w:t>
      </w:r>
      <m:oMath>
        <m:r>
          <w:rPr>
            <w:rFonts w:ascii="Cambria Math" w:eastAsia="宋体" w:hAnsi="Cambria Math" w:cs="宋体"/>
            <w:sz w:val="21"/>
            <w:szCs w:val="21"/>
          </w:rPr>
          <m:t>a</m:t>
        </m:r>
      </m:oMath>
      <w:r w:rsidRPr="00A54AE0">
        <w:rPr>
          <w:rFonts w:ascii="宋体" w:eastAsia="宋体" w:hAnsi="宋体" w:cs="宋体" w:hint="eastAsia"/>
          <w:sz w:val="21"/>
          <w:szCs w:val="21"/>
        </w:rPr>
        <w:t>），向量表示为粗体小写字母（如，</w:t>
      </w:r>
      <m:oMath>
        <m:r>
          <m:rPr>
            <m:sty m:val="bi"/>
          </m:rPr>
          <w:rPr>
            <w:rFonts w:ascii="Cambria Math" w:eastAsia="宋体" w:hAnsi="Cambria Math" w:cs="宋体"/>
            <w:sz w:val="21"/>
            <w:szCs w:val="21"/>
          </w:rPr>
          <m:t>v</m:t>
        </m:r>
      </m:oMath>
      <w:r w:rsidRPr="00A54AE0">
        <w:rPr>
          <w:rFonts w:ascii="宋体" w:eastAsia="宋体" w:hAnsi="宋体" w:cs="宋体" w:hint="eastAsia"/>
          <w:sz w:val="21"/>
          <w:szCs w:val="21"/>
        </w:rPr>
        <w:t>），矩阵表示为大写粗体字母（如，</w:t>
      </w:r>
      <m:oMath>
        <m:r>
          <m:rPr>
            <m:sty m:val="bi"/>
          </m:rPr>
          <w:rPr>
            <w:rFonts w:ascii="Cambria Math" w:eastAsia="宋体" w:hAnsi="Cambria Math" w:cs="宋体"/>
            <w:sz w:val="21"/>
            <w:szCs w:val="21"/>
          </w:rPr>
          <m:t>M</m:t>
        </m:r>
      </m:oMath>
      <w:r w:rsidRPr="00A54AE0">
        <w:rPr>
          <w:rFonts w:ascii="宋体" w:eastAsia="宋体" w:hAnsi="宋体" w:cs="宋体" w:hint="eastAsia"/>
          <w:sz w:val="21"/>
          <w:szCs w:val="21"/>
        </w:rPr>
        <w:t>），高阶的张量表示为加粗的欧拉体字母（如，</w:t>
      </w:r>
      <m:oMath>
        <m:r>
          <m:rPr>
            <m:scr m:val="script"/>
            <m:sty m:val="bi"/>
          </m:rPr>
          <w:rPr>
            <w:rFonts w:ascii="Cambria Math" w:eastAsia="宋体" w:hAnsi="Cambria Math" w:cs="宋体"/>
            <w:sz w:val="21"/>
            <w:szCs w:val="21"/>
          </w:rPr>
          <m:t>T</m:t>
        </m:r>
      </m:oMath>
      <w:r w:rsidRPr="00A54AE0">
        <w:rPr>
          <w:rFonts w:ascii="宋体" w:eastAsia="宋体" w:hAnsi="宋体" w:cs="宋体" w:hint="eastAsia"/>
          <w:sz w:val="21"/>
          <w:szCs w:val="21"/>
        </w:rPr>
        <w:t>）。矩阵乘积算符方法（Matrix Product Operator，MPO）是一种源自量子物理领域解决多体问题的张量分解方法，在深度神经网络中被常被用于模型压缩</w:t>
      </w:r>
      <w:r w:rsidR="002639D5">
        <w:rPr>
          <w:rFonts w:ascii="宋体" w:eastAsia="宋体" w:hAnsi="宋体" w:cs="宋体"/>
          <w:sz w:val="21"/>
          <w:szCs w:val="21"/>
        </w:rPr>
        <w:fldChar w:fldCharType="begin"/>
      </w:r>
      <w:r w:rsidR="007A532E">
        <w:rPr>
          <w:rFonts w:ascii="宋体" w:eastAsia="宋体" w:hAnsi="宋体" w:cs="宋体"/>
          <w:sz w:val="21"/>
          <w:szCs w:val="21"/>
        </w:rPr>
        <w:instrText xml:space="preserve"> ADDIN ZOTERO_ITEM CSL_CITATION {"citationID":"EWQS6LEL","properties":{"formattedCitation":"\\super [9\\uc0\\u8211{}11,14\\uc0\\u8211{}17]\\nosupersub{}","plainCitation":"[9–11,14–17]","noteIndex":0},"citationItems":[{"id":4944,"uris":["http://zotero.org/users/9669154/items/UGIZXVQR"],"itemData":{"id":4944,"type":"paper-conference","container-title":"Proceedings of the 61st Annual Meeting of the Association for Computational Linguistics (Volume 1: Long Papers), ACL 2023, Toronto, Canada, July 9-14, 2023","page":"3819–3834","title":"Small Pre-trained Language Models Can be Fine-tuned as Large Models via Over-Parameterization","author":[{"family":"Gao","given":"Ze-Feng"},{"family":"Zhou","given":"Kun"},{"family":"Liu","given":"Peiyu"},{"family":"Zhao","given":"Wayne Xin"},{"family":"Wen","given":"Ji-Rong"}]}},{"id":4953,"uris":["http://zotero.org/users/9669154/items/447B67CJ"],"itemData":{"id":4953,"type":"article-journal","container-title":"Phys. Rev. Res.","DOI":"10.1103/PhysRevResearch.2.023300","issue":"2","note":"publisher: American Physical Society","page":"023300","title":"Compressing deep neural networks by matrix product operators","volume":"2","author":[{"family":"Gao","given":"Ze-Feng"},{"family":"Cheng","given":"Song"},{"family":"He","given":"Rong-Qiang"},{"family":"Xie","given":"Z. Y."},{"family":"Zhao","given":"Hui-Hai"},{"family":"Lu","given":"Zhong-Yi"},{"family":"Xiang","given":"Tao"}],"issued":{"date-parts":[["2020",6]]}}},{"id":4934,"uris":["http://zotero.org/users/9669154/items/GKVESSUD"],"itemData":{"id":4934,"type":"article-journal","container-title":"arXiv preprint arXiv:2012.11943","title":"Compressing LSTM Networks by Matrix Product Operators","author":[{"family":"Gao","given":"Ze-Feng"},{"family":"Sun","given":"Xingwei"},{"family":"Gao","given":"Lan"},{"family":"Li","given":"Junfeng"},{"family":"Lu","given":"Zhong-Yi"}],"issued":{"date-parts":[["2020"]]}}},{"id":4937,"uris":["http://zotero.org/users/9669154/items/L7FMUSY4"],"itemData":{"id":4937,"type":"paper-conference","container-title":"Proceedings of the 59th Annual Meeting of the Association for Computational Linguistics and the 11th International Joint Conference on Natural Language Processing (Volume 1: Long Papers)","page":"5388–5398","title":"Enabling Lightweight Fine-tuning for Pre-trained Language Model Compression based on Matrix Product Operators","author":[{"family":"Liu","given":"Peiyu"},{"family":"Gao","given":"Ze-Feng"},{"family":"Zhao","given":"Wayne Xin"},{"family":"Xie","given":"Zhi-Yuan"},{"family":"Lu","given":"Zhong-Yi"},{"family":"Wen","given":"Ji-Rong"}],"issued":{"date-parts":[["2021"]]}}},{"id":3541,"uris":["http://zotero.org/users/9669154/items/Y4YHU4FX"],"itemData":{"id":3541,"type":"paper-conference","abstract":"Recently, Mixture-of-Experts (short as MoE) architecture has achieved remarkable success in increasing the model capacity of large-scale language models. However, MoE requires incorporating significantly more parameters than the base model being extended. In this paper, we propose building a parameter-efficient MoE architecture by sharing information across experts. We adopt matrix product operator (MPO, a tensor decomposition from quantum many-body physics) to reconstruct the parameter matrix in the expert layer and increase model capacity for pre-trained language models by sharing parameters of the central tensor (containing the core information) among different experts while enabling the specificity through the auxiliary tensors (complementing the central tensor) of different experts. To address the unbalanced optimization issue, we further design the gradient mask strategy for the MPO-based MoE architecture. Extensive experiments based on T5 and GPT-2 show improved performance and efficiency of the pre-trained language model (27.2x reduction in total parameters for the superior model performance, compared with the Switch Transformers). Our code is publicly available at https://github.com/RUCAIBox/MPO/MPOE.","container-title":"Proceedings of the 29th International Conference on Computational Linguistics","event-place":"Gyeongju, Republic of Korea","event-title":"COLING 2022","page":"3263–3273","publisher":"International Committee on Computational Linguistics","publisher-place":"Gyeongju, Republic of Korea","source":"ACLWeb","title":"Parameter-Efficient Mixture-of-Experts Architecture for Pre-trained Language Models","URL":"https://aclanthology.org/2022.coling-1.288","author":[{"family":"Gao","given":"Ze-Feng"},{"family":"Liu","given":"Peiyu"},{"family":"Zhao","given":"Wayne Xin"},{"literal":"Zhong-Yi Lu"},{"literal":"Ji-Rong Wen"}],"accessed":{"date-parts":[["2023",2,2]]},"issued":{"date-parts":[["2022",10]]}}},{"id":4497,"uris":["http://zotero.org/users/9669154/items/TD5ENNSU"],"itemData":{"id":4497,"type":"article","abstract":"In this paper, we propose a highly parameter-efficient approach to scaling pre-trained language models (PLMs) to a deeper model depth. Unlike prior work that shares all parameters or uses extra blocks, we design a more capable parameter-sharing architecture based on matrix product operator (MPO). MPO decomposition can reorganize and factorize the information of a parameter matrix into two parts: the major part that contains the major information (central tensor) and the supplementary part that only has a small proportion of parameters (auxiliary tensors). Based on such a decomposition, our architecture shares the central tensor across all layers for reducing the model size and meanwhile keeps layer-specific auxiliary tensors (also using adapters) for enhancing the adaptation flexibility. To improve the model training, we further propose a stable initialization algorithm tailored for the MPO-based architecture. Extensive experiments have demonstrated the effectiveness of our proposed model in reducing the model size and achieving highly competitive performance.","DOI":"10.48550/arXiv.2303.16753","note":"arXiv:2303.16753 [cs]","number":"arXiv:2303.16753","publisher":"arXiv","source":"arXiv.org","title":"Scaling Pre-trained Language Models to Deeper via Parameter-efficient Architecture","URL":"http://arxiv.org/abs/2303.16753","author":[{"family":"Liu","given":"Peiyu"},{"family":"Gao","given":"Ze-Feng"},{"family":"Chen","given":"Yushuo"},{"family":"Zhao","given":"Wayne Xin"},{"family":"Wen","given":"Ji-Rong"}],"accessed":{"date-parts":[["2023",5,6]]},"issued":{"date-parts":[["2023",4,10]]}}},{"id":4952,"uris":["http://zotero.org/users/9669154/items/UJXGS9VJ"],"itemData":{"id":4952,"type":"article-journal","container-title":"IEEE/ACM Transactions on Audio, Speech, and Language Processing","DOI":"10.1109/TASLP.2020.3030495","page":"2837-2847","title":"A Model Compression Method With Matrix Product Operators for Speech Enhancement","volume":"28","author":[{"family":"Sun","given":"Xingwei"},{"family":"Gao","given":"Ze-Feng"},{"family":"Lu","given":"Zhong-Yi"},{"family":"Li","given":"Junfeng"},{"family":"Yan","given":"Yonghong"}],"issued":{"date-parts":[["2020"]]}}}],"schema":"https://github.com/citation-style-language/schema/raw/master/csl-citation.json"} </w:instrText>
      </w:r>
      <w:r w:rsidR="002639D5">
        <w:rPr>
          <w:rFonts w:ascii="宋体" w:eastAsia="宋体" w:hAnsi="宋体" w:cs="宋体"/>
          <w:sz w:val="21"/>
          <w:szCs w:val="21"/>
        </w:rPr>
        <w:fldChar w:fldCharType="separate"/>
      </w:r>
      <w:r w:rsidR="007A532E" w:rsidRPr="007A532E">
        <w:rPr>
          <w:rFonts w:ascii="宋体" w:eastAsia="宋体" w:hAnsi="宋体"/>
          <w:kern w:val="0"/>
          <w:sz w:val="21"/>
          <w:vertAlign w:val="superscript"/>
        </w:rPr>
        <w:t>[9–11,14–17]</w:t>
      </w:r>
      <w:r w:rsidR="002639D5">
        <w:rPr>
          <w:rFonts w:ascii="宋体" w:eastAsia="宋体" w:hAnsi="宋体" w:cs="宋体"/>
          <w:sz w:val="21"/>
          <w:szCs w:val="21"/>
        </w:rPr>
        <w:fldChar w:fldCharType="end"/>
      </w:r>
      <w:r w:rsidR="007A532E">
        <w:rPr>
          <w:rFonts w:ascii="宋体" w:eastAsia="宋体" w:hAnsi="宋体" w:cs="宋体"/>
          <w:sz w:val="21"/>
          <w:szCs w:val="21"/>
        </w:rPr>
        <w:fldChar w:fldCharType="begin"/>
      </w:r>
      <w:r w:rsidR="007A532E">
        <w:rPr>
          <w:rFonts w:ascii="宋体" w:eastAsia="宋体" w:hAnsi="宋体" w:cs="宋体"/>
          <w:sz w:val="21"/>
          <w:szCs w:val="21"/>
        </w:rPr>
        <w:instrText xml:space="preserve"> PRINTDATE  \* MERGEFORMAT </w:instrText>
      </w:r>
      <w:r w:rsidR="007A532E">
        <w:rPr>
          <w:rFonts w:ascii="宋体" w:eastAsia="宋体" w:hAnsi="宋体" w:cs="宋体"/>
          <w:sz w:val="21"/>
          <w:szCs w:val="21"/>
        </w:rPr>
        <w:fldChar w:fldCharType="separate"/>
      </w:r>
      <w:del w:id="6" w:author="Microsoft Office User" w:date="2023-10-11T21:00:00Z">
        <w:r w:rsidR="007A532E" w:rsidDel="007A532E">
          <w:rPr>
            <w:rFonts w:ascii="宋体" w:eastAsia="宋体" w:hAnsi="宋体" w:cs="宋体"/>
            <w:noProof/>
            <w:sz w:val="21"/>
            <w:szCs w:val="21"/>
          </w:rPr>
          <w:delText>10/2/23 6:29:00 PM</w:delText>
        </w:r>
      </w:del>
      <w:r w:rsidR="007A532E">
        <w:rPr>
          <w:rFonts w:ascii="宋体" w:eastAsia="宋体" w:hAnsi="宋体" w:cs="宋体"/>
          <w:sz w:val="21"/>
          <w:szCs w:val="21"/>
        </w:rPr>
        <w:fldChar w:fldCharType="end"/>
      </w:r>
      <w:del w:id="7" w:author="Microsoft Office User" w:date="2023-10-11T20:59:00Z">
        <w:r w:rsidR="007A532E" w:rsidDel="007A532E">
          <w:rPr>
            <w:rFonts w:ascii="宋体" w:eastAsia="宋体" w:hAnsi="宋体" w:cs="宋体"/>
            <w:sz w:val="21"/>
            <w:szCs w:val="21"/>
          </w:rPr>
          <w:fldChar w:fldCharType="begin"/>
        </w:r>
        <w:r w:rsidR="007A532E" w:rsidDel="007A532E">
          <w:rPr>
            <w:rFonts w:ascii="宋体" w:eastAsia="宋体" w:hAnsi="宋体" w:cs="宋体"/>
            <w:sz w:val="21"/>
            <w:szCs w:val="21"/>
          </w:rPr>
          <w:delInstrText xml:space="preserve"> ADDIN ZOTERO_ITEM CSL_CITATION {"citationID":"BbN2jBja","properties":{"formattedCitation":"\\super [11]\\nosupersub{}","plainCitation":"[11]","noteIndex":0},"citationItems":[{"id":4934,"uris":["http://zotero.org/users/9669154/items/GKVESSUD"],"itemData":{"id":4934,"type":"article-journal","container-title":"arXiv preprint arXiv:2012.11943","title":"Compressing LSTM Networks by Matrix Product Operators","author":[{"family":"Gao","given":"Ze-Feng"},{"family":"Sun","given":"Xingwei"},{"family":"Gao","given":"Lan"},{"family":"Li","given":"Junfeng"},{"family":"Lu","given":"Zhong-Yi"}],"issued":{"date-parts":[["2020"]]}}}],"schema":"https://github.com/citation-style-language/schema/raw/master/csl-citation.json"} </w:delInstrText>
        </w:r>
        <w:r w:rsidR="007A532E" w:rsidDel="007A532E">
          <w:rPr>
            <w:rFonts w:ascii="宋体" w:eastAsia="宋体" w:hAnsi="宋体" w:cs="宋体"/>
            <w:sz w:val="21"/>
            <w:szCs w:val="21"/>
          </w:rPr>
          <w:fldChar w:fldCharType="separate"/>
        </w:r>
        <w:r w:rsidR="007A532E" w:rsidRPr="007A532E" w:rsidDel="007A532E">
          <w:rPr>
            <w:rFonts w:ascii="宋体" w:eastAsia="宋体" w:hAnsi="宋体"/>
            <w:kern w:val="0"/>
            <w:sz w:val="21"/>
            <w:vertAlign w:val="superscript"/>
          </w:rPr>
          <w:delText>[11]</w:delText>
        </w:r>
        <w:r w:rsidR="007A532E" w:rsidDel="007A532E">
          <w:rPr>
            <w:rFonts w:ascii="宋体" w:eastAsia="宋体" w:hAnsi="宋体" w:cs="宋体"/>
            <w:sz w:val="21"/>
            <w:szCs w:val="21"/>
          </w:rPr>
          <w:fldChar w:fldCharType="end"/>
        </w:r>
      </w:del>
      <w:r w:rsidRPr="00A54AE0">
        <w:rPr>
          <w:rFonts w:ascii="宋体" w:eastAsia="宋体" w:hAnsi="宋体" w:cs="宋体" w:hint="eastAsia"/>
          <w:sz w:val="21"/>
          <w:szCs w:val="21"/>
        </w:rPr>
        <w:t>以及微调</w:t>
      </w:r>
      <w:r w:rsidR="002639D5">
        <w:rPr>
          <w:rFonts w:ascii="宋体" w:eastAsia="宋体" w:hAnsi="宋体" w:cs="宋体"/>
          <w:sz w:val="21"/>
          <w:szCs w:val="21"/>
        </w:rPr>
        <w:fldChar w:fldCharType="begin"/>
      </w:r>
      <w:r w:rsidR="002639D5">
        <w:rPr>
          <w:rFonts w:ascii="宋体" w:eastAsia="宋体" w:hAnsi="宋体" w:cs="宋体"/>
          <w:sz w:val="21"/>
          <w:szCs w:val="21"/>
        </w:rPr>
        <w:instrText xml:space="preserve"> ADDIN ZOTERO_ITEM CSL_CITATION {"citationID":"kPAg9VkT","properties":{"formattedCitation":"\\super [9,14]\\nosupersub{}","plainCitation":"[9,14]","noteIndex":0},"citationItems":[{"id":4944,"uris":["http://zotero.org/users/9669154/items/UGIZXVQR"],"itemData":{"id":4944,"type":"paper-conference","container-title":"Proceedings of the 61st Annual Meeting of the Association for Computational Linguistics (Volume 1: Long Papers), ACL 2023, Toronto, Canada, July 9-14, 2023","page":"3819–3834","title":"Small Pre-trained Language Models Can be Fine-tuned as Large Models via Over-Parameterization","author":[{"family":"Gao","given":"Ze-Feng"},{"family":"Zhou","given":"Kun"},{"family":"Liu","given":"Peiyu"},{"family":"Zhao","given":"Wayne Xin"},{"family":"Wen","given":"Ji-Rong"}]}},{"id":4937,"uris":["http://zotero.org/users/9669154/items/L7FMUSY4"],"itemData":{"id":4937,"type":"paper-conference","container-title":"Proceedings of the 59th Annual Meeting of the Association for Computational Linguistics and the 11th International Joint Conference on Natural Language Processing (Volume 1: Long Papers)","page":"5388–5398","title":"Enabling Lightweight Fine-tuning for Pre-trained Language Model Compression based on Matrix Product Operators","author":[{"family":"Liu","given":"Peiyu"},{"family":"Gao","given":"Ze-Feng"},{"family":"Zhao","given":"Wayne Xin"},{"family":"Xie","given":"Zhi-Yuan"},{"family":"Lu","given":"Zhong-Yi"},{"family":"Wen","given":"Ji-Rong"}],"issued":{"date-parts":[["2021"]]}}}],"schema":"https://github.com/citation-style-language/schema/raw/master/csl-citation.json"} </w:instrText>
      </w:r>
      <w:r w:rsidR="002639D5">
        <w:rPr>
          <w:rFonts w:ascii="宋体" w:eastAsia="宋体" w:hAnsi="宋体" w:cs="宋体"/>
          <w:sz w:val="21"/>
          <w:szCs w:val="21"/>
        </w:rPr>
        <w:fldChar w:fldCharType="separate"/>
      </w:r>
      <w:r w:rsidR="002639D5" w:rsidRPr="002639D5">
        <w:rPr>
          <w:rFonts w:ascii="宋体" w:eastAsia="宋体" w:hAnsi="宋体"/>
          <w:kern w:val="0"/>
          <w:sz w:val="21"/>
          <w:vertAlign w:val="superscript"/>
        </w:rPr>
        <w:t>[9,14]</w:t>
      </w:r>
      <w:r w:rsidR="002639D5">
        <w:rPr>
          <w:rFonts w:ascii="宋体" w:eastAsia="宋体" w:hAnsi="宋体" w:cs="宋体"/>
          <w:sz w:val="21"/>
          <w:szCs w:val="21"/>
        </w:rPr>
        <w:fldChar w:fldCharType="end"/>
      </w:r>
      <w:r>
        <w:rPr>
          <w:rFonts w:ascii="宋体" w:eastAsia="宋体" w:hAnsi="宋体" w:cs="宋体" w:hint="eastAsia"/>
          <w:sz w:val="21"/>
          <w:szCs w:val="21"/>
        </w:rPr>
        <w:t>。</w:t>
      </w:r>
      <w:r w:rsidRPr="00A54AE0">
        <w:rPr>
          <w:rFonts w:ascii="宋体" w:eastAsia="宋体" w:hAnsi="宋体" w:cs="宋体" w:hint="eastAsia"/>
          <w:sz w:val="21"/>
          <w:szCs w:val="21"/>
        </w:rPr>
        <w:t>接下来本章主要介绍矩阵乘积算符方法的分解过程和矩阵重建过程。</w:t>
      </w:r>
    </w:p>
    <w:p w:rsidR="00152954" w:rsidRDefault="00A54AE0" w:rsidP="00152954">
      <w:pPr>
        <w:pStyle w:val="8"/>
        <w:keepNext w:val="0"/>
        <w:numPr>
          <w:ilvl w:val="1"/>
          <w:numId w:val="4"/>
        </w:numPr>
        <w:rPr>
          <w:b/>
          <w:color w:val="000000"/>
          <w:szCs w:val="16"/>
        </w:rPr>
      </w:pPr>
      <w:r w:rsidRPr="00A54AE0">
        <w:rPr>
          <w:rFonts w:hint="eastAsia"/>
          <w:b/>
          <w:color w:val="000000"/>
          <w:szCs w:val="16"/>
        </w:rPr>
        <w:t>矩阵乘积算符的分解和重建过程</w:t>
      </w:r>
    </w:p>
    <w:p w:rsidR="00A54AE0" w:rsidRDefault="00A54AE0" w:rsidP="00A54AE0">
      <w:pPr>
        <w:rPr>
          <w:rFonts w:ascii="宋体" w:eastAsia="宋体" w:hAnsi="宋体" w:cs="宋体"/>
          <w:sz w:val="21"/>
          <w:szCs w:val="21"/>
        </w:rPr>
      </w:pPr>
      <w:r w:rsidRPr="00A54AE0">
        <w:rPr>
          <w:rFonts w:ascii="宋体" w:eastAsia="宋体" w:hAnsi="宋体" w:cs="宋体" w:hint="eastAsia"/>
          <w:sz w:val="21"/>
          <w:szCs w:val="21"/>
        </w:rPr>
        <w:t>MPO分解可以表示为这样一个过程：输入矩阵</w:t>
      </w:r>
      <m:oMath>
        <m:r>
          <m:rPr>
            <m:sty m:val="bi"/>
          </m:rPr>
          <w:rPr>
            <w:rFonts w:ascii="Cambria Math" w:eastAsia="宋体" w:hAnsi="Cambria Math" w:cs="宋体" w:hint="eastAsia"/>
            <w:sz w:val="21"/>
            <w:szCs w:val="21"/>
          </w:rPr>
          <m:t>M</m:t>
        </m:r>
        <m:r>
          <w:rPr>
            <w:rFonts w:ascii="Cambria Math" w:eastAsia="宋体" w:hAnsi="Cambria Math" w:cs="宋体"/>
            <w:sz w:val="21"/>
            <w:szCs w:val="21"/>
          </w:rPr>
          <m:t>∈</m:t>
        </m:r>
        <m:sSup>
          <m:sSupPr>
            <m:ctrlPr>
              <w:rPr>
                <w:rFonts w:ascii="Cambria Math" w:eastAsia="宋体" w:hAnsi="Cambria Math" w:cs="宋体"/>
                <w:i/>
                <w:sz w:val="21"/>
                <w:szCs w:val="21"/>
              </w:rPr>
            </m:ctrlPr>
          </m:sSupPr>
          <m:e>
            <m:r>
              <m:rPr>
                <m:scr m:val="double-struck"/>
              </m:rPr>
              <w:rPr>
                <w:rFonts w:ascii="Cambria Math" w:eastAsia="宋体" w:hAnsi="Cambria Math" w:cs="宋体"/>
                <w:sz w:val="21"/>
                <w:szCs w:val="21"/>
              </w:rPr>
              <m:t>R</m:t>
            </m:r>
          </m:e>
          <m:sup>
            <m:r>
              <w:rPr>
                <w:rFonts w:ascii="Cambria Math" w:eastAsia="宋体" w:hAnsi="Cambria Math" w:cs="宋体"/>
                <w:sz w:val="21"/>
                <w:szCs w:val="21"/>
              </w:rPr>
              <m:t>I×O</m:t>
            </m:r>
          </m:sup>
        </m:sSup>
      </m:oMath>
      <w:r w:rsidRPr="00A54AE0">
        <w:rPr>
          <w:rFonts w:ascii="宋体" w:eastAsia="宋体" w:hAnsi="宋体" w:cs="宋体" w:hint="eastAsia"/>
          <w:sz w:val="21"/>
          <w:szCs w:val="21"/>
        </w:rPr>
        <w:t>，通过MPO分解可以得到</w:t>
      </w:r>
      <m:oMath>
        <m:r>
          <w:rPr>
            <w:rFonts w:ascii="Cambria Math" w:eastAsia="宋体" w:hAnsi="Cambria Math" w:cs="宋体"/>
            <w:sz w:val="21"/>
            <w:szCs w:val="21"/>
          </w:rPr>
          <m:t>n</m:t>
        </m:r>
      </m:oMath>
      <w:r w:rsidRPr="00A54AE0">
        <w:rPr>
          <w:rFonts w:ascii="宋体" w:eastAsia="宋体" w:hAnsi="宋体" w:cs="宋体" w:hint="eastAsia"/>
          <w:sz w:val="21"/>
          <w:szCs w:val="21"/>
        </w:rPr>
        <w:t>个张量乘积的形式：</w:t>
      </w:r>
    </w:p>
    <w:p w:rsidR="00A54AE0" w:rsidRPr="00856726" w:rsidRDefault="00433CF2" w:rsidP="00A54AE0">
      <w:pPr>
        <w:rPr>
          <w:i/>
          <w:sz w:val="21"/>
          <w:szCs w:val="21"/>
        </w:rPr>
      </w:pPr>
      <m:oMathPara>
        <m:oMath>
          <m:eqArr>
            <m:eqArrPr>
              <m:maxDist m:val="1"/>
              <m:ctrlPr>
                <w:rPr>
                  <w:rFonts w:ascii="Cambria Math" w:hAnsi="Cambria Math"/>
                  <w:i/>
                  <w:sz w:val="21"/>
                  <w:szCs w:val="21"/>
                </w:rPr>
              </m:ctrlPr>
            </m:eqArrPr>
            <m:e>
              <m:r>
                <m:rPr>
                  <m:nor/>
                </m:rPr>
                <w:rPr>
                  <w:rFonts w:ascii="Cambria Math" w:hAnsi="Cambria Math"/>
                  <w:sz w:val="21"/>
                  <w:szCs w:val="21"/>
                </w:rPr>
                <m:t>MPO</m:t>
              </m:r>
              <m:d>
                <m:dPr>
                  <m:ctrlPr>
                    <w:rPr>
                      <w:rFonts w:ascii="Cambria Math" w:hAnsi="Cambria Math"/>
                      <w:i/>
                      <w:sz w:val="21"/>
                      <w:szCs w:val="21"/>
                    </w:rPr>
                  </m:ctrlPr>
                </m:dPr>
                <m:e>
                  <m:r>
                    <m:rPr>
                      <m:sty m:val="bi"/>
                    </m:rPr>
                    <w:rPr>
                      <w:rFonts w:ascii="Cambria Math" w:hAnsi="Cambria Math"/>
                      <w:sz w:val="21"/>
                      <w:szCs w:val="21"/>
                    </w:rPr>
                    <m:t>M</m:t>
                  </m:r>
                </m:e>
              </m:d>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k=1</m:t>
                  </m:r>
                </m:sub>
                <m:sup>
                  <m:r>
                    <w:rPr>
                      <w:rFonts w:ascii="Cambria Math" w:hAnsi="Cambria Math"/>
                      <w:sz w:val="21"/>
                      <w:szCs w:val="21"/>
                    </w:rPr>
                    <m:t>n</m:t>
                  </m:r>
                </m:sup>
                <m:e>
                  <m:sSub>
                    <m:sSubPr>
                      <m:ctrlPr>
                        <w:rPr>
                          <w:rFonts w:ascii="Cambria Math" w:hAnsi="Cambria Math"/>
                          <w:i/>
                          <w:sz w:val="21"/>
                          <w:szCs w:val="21"/>
                        </w:rPr>
                      </m:ctrlPr>
                    </m:sSubPr>
                    <m:e>
                      <m:r>
                        <m:rPr>
                          <m:scr m:val="script"/>
                          <m:sty m:val="bi"/>
                        </m:rPr>
                        <w:rPr>
                          <w:rFonts w:ascii="Cambria Math" w:eastAsia="宋体" w:hAnsi="Cambria Math" w:cs="宋体"/>
                          <w:sz w:val="21"/>
                          <w:szCs w:val="21"/>
                        </w:rPr>
                        <m:t>T</m:t>
                      </m:r>
                    </m:e>
                    <m:sub>
                      <m:r>
                        <w:rPr>
                          <w:rFonts w:ascii="Cambria Math" w:hAnsi="Cambria Math"/>
                          <w:sz w:val="21"/>
                          <w:szCs w:val="21"/>
                        </w:rPr>
                        <m:t>k</m:t>
                      </m:r>
                    </m:sub>
                  </m:sSub>
                  <m:d>
                    <m:dPr>
                      <m:begChr m:val="["/>
                      <m:endChr m:val="]"/>
                      <m:ctrlPr>
                        <w:rPr>
                          <w:rFonts w:ascii="Cambria Math" w:hAnsi="Cambria Math"/>
                          <w:i/>
                          <w:sz w:val="21"/>
                          <w:szCs w:val="21"/>
                        </w:rPr>
                      </m:ctrlPr>
                    </m:dPr>
                    <m:e>
                      <m:sSub>
                        <m:sSubPr>
                          <m:ctrlPr>
                            <w:rPr>
                              <w:rFonts w:ascii="Cambria Math" w:hAnsi="Cambria Math"/>
                              <w:i/>
                              <w:sz w:val="21"/>
                              <w:szCs w:val="21"/>
                            </w:rPr>
                          </m:ctrlPr>
                        </m:sSubPr>
                        <m:e>
                          <m:r>
                            <w:rPr>
                              <w:rFonts w:ascii="Cambria Math" w:hAnsi="Cambria Math"/>
                              <w:sz w:val="21"/>
                              <w:szCs w:val="21"/>
                            </w:rPr>
                            <m:t>d</m:t>
                          </m:r>
                        </m:e>
                        <m:sub>
                          <m:r>
                            <w:rPr>
                              <w:rFonts w:ascii="Cambria Math" w:hAnsi="Cambria Math"/>
                              <w:sz w:val="21"/>
                              <w:szCs w:val="21"/>
                            </w:rPr>
                            <m:t>k-1</m:t>
                          </m: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i</m:t>
                          </m:r>
                        </m:e>
                        <m:sub>
                          <m:r>
                            <w:rPr>
                              <w:rFonts w:ascii="Cambria Math" w:hAnsi="Cambria Math"/>
                              <w:sz w:val="21"/>
                              <w:szCs w:val="21"/>
                            </w:rPr>
                            <m:t>k</m:t>
                          </m: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o</m:t>
                          </m:r>
                        </m:e>
                        <m:sub>
                          <m:r>
                            <w:rPr>
                              <w:rFonts w:ascii="Cambria Math" w:hAnsi="Cambria Math"/>
                              <w:sz w:val="21"/>
                              <w:szCs w:val="21"/>
                            </w:rPr>
                            <m:t>k</m:t>
                          </m: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d</m:t>
                          </m:r>
                        </m:e>
                        <m:sub>
                          <m:r>
                            <w:rPr>
                              <w:rFonts w:ascii="Cambria Math" w:hAnsi="Cambria Math"/>
                              <w:sz w:val="21"/>
                              <w:szCs w:val="21"/>
                            </w:rPr>
                            <m:t>k</m:t>
                          </m:r>
                        </m:sub>
                      </m:sSub>
                    </m:e>
                  </m:d>
                </m:e>
              </m:nary>
              <m:r>
                <w:rPr>
                  <w:rFonts w:ascii="Cambria Math" w:hAnsi="Cambria Math"/>
                  <w:sz w:val="21"/>
                  <w:szCs w:val="21"/>
                </w:rPr>
                <m:t>,#</m:t>
              </m:r>
              <m:d>
                <m:dPr>
                  <m:ctrlPr>
                    <w:rPr>
                      <w:rFonts w:ascii="Cambria Math" w:hAnsi="Cambria Math"/>
                      <w:i/>
                      <w:sz w:val="21"/>
                      <w:szCs w:val="21"/>
                    </w:rPr>
                  </m:ctrlPr>
                </m:dPr>
                <m:e>
                  <m:r>
                    <w:rPr>
                      <w:rFonts w:ascii="Cambria Math" w:hAnsi="Cambria Math"/>
                      <w:sz w:val="21"/>
                      <w:szCs w:val="21"/>
                    </w:rPr>
                    <m:t>1</m:t>
                  </m:r>
                </m:e>
              </m:d>
            </m:e>
          </m:eqArr>
        </m:oMath>
      </m:oMathPara>
    </w:p>
    <w:p w:rsidR="00A54AE0" w:rsidRDefault="00A54AE0" w:rsidP="00A54AE0">
      <w:pPr>
        <w:ind w:firstLine="0"/>
        <w:rPr>
          <w:rFonts w:ascii="宋体" w:eastAsia="宋体" w:hAnsi="宋体" w:cs="宋体"/>
          <w:sz w:val="21"/>
          <w:szCs w:val="21"/>
        </w:rPr>
      </w:pPr>
      <w:r w:rsidRPr="00A54AE0">
        <w:rPr>
          <w:rFonts w:ascii="宋体" w:eastAsia="宋体" w:hAnsi="宋体" w:cs="宋体" w:hint="eastAsia"/>
          <w:sz w:val="21"/>
          <w:szCs w:val="21"/>
        </w:rPr>
        <w:t>其中</w:t>
      </w:r>
      <m:oMath>
        <m:sSub>
          <m:sSubPr>
            <m:ctrlPr>
              <w:rPr>
                <w:rFonts w:ascii="Cambria Math" w:hAnsi="Cambria Math"/>
                <w:i/>
              </w:rPr>
            </m:ctrlPr>
          </m:sSubPr>
          <m:e>
            <m:r>
              <m:rPr>
                <m:scr m:val="script"/>
                <m:sty m:val="bi"/>
              </m:rPr>
              <w:rPr>
                <w:rFonts w:ascii="Cambria Math" w:eastAsia="宋体" w:hAnsi="Cambria Math" w:cs="宋体"/>
                <w:sz w:val="21"/>
                <w:szCs w:val="21"/>
              </w:rPr>
              <m:t>T</m:t>
            </m:r>
          </m:e>
          <m:sub>
            <m:r>
              <w:rPr>
                <w:rFonts w:ascii="Cambria Math" w:hAnsi="Cambria Math"/>
              </w:rPr>
              <m:t>k</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k-1</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k</m:t>
                </m:r>
              </m:sub>
            </m:sSub>
          </m:e>
        </m:d>
      </m:oMath>
      <w:r w:rsidRPr="00A54AE0">
        <w:rPr>
          <w:rFonts w:ascii="宋体" w:eastAsia="宋体" w:hAnsi="宋体" w:cs="宋体" w:hint="eastAsia"/>
          <w:sz w:val="21"/>
          <w:szCs w:val="21"/>
        </w:rPr>
        <w:t>是一个四阶张量，下标中的字符与矩阵形状的关系为</w:t>
      </w:r>
      <m:oMath>
        <m:nary>
          <m:naryPr>
            <m:chr m:val="∏"/>
            <m:limLoc m:val="subSup"/>
            <m:ctrlPr>
              <w:rPr>
                <w:rFonts w:ascii="Cambria Math" w:eastAsia="宋体" w:hAnsi="Cambria Math" w:cs="宋体"/>
                <w:i/>
                <w:sz w:val="21"/>
                <w:szCs w:val="21"/>
              </w:rPr>
            </m:ctrlPr>
          </m:naryPr>
          <m:sub>
            <m:r>
              <w:rPr>
                <w:rFonts w:ascii="Cambria Math" w:eastAsia="宋体" w:hAnsi="Cambria Math" w:cs="宋体"/>
                <w:sz w:val="21"/>
                <w:szCs w:val="21"/>
              </w:rPr>
              <m:t>k=1</m:t>
            </m:r>
          </m:sub>
          <m:sup>
            <m:r>
              <w:rPr>
                <w:rFonts w:ascii="Cambria Math" w:eastAsia="宋体" w:hAnsi="Cambria Math" w:cs="宋体"/>
                <w:sz w:val="21"/>
                <w:szCs w:val="21"/>
              </w:rPr>
              <m:t>n</m:t>
            </m:r>
            <m:ctrlPr>
              <w:rPr>
                <w:rFonts w:ascii="Cambria Math" w:eastAsia="宋体" w:hAnsi="Cambria Math" w:cs="宋体" w:hint="eastAsia"/>
                <w:i/>
                <w:sz w:val="21"/>
                <w:szCs w:val="21"/>
              </w:rPr>
            </m:ctrlPr>
          </m:sup>
          <m:e>
            <m:sSub>
              <m:sSubPr>
                <m:ctrlPr>
                  <w:rPr>
                    <w:rFonts w:ascii="Cambria Math" w:eastAsia="宋体" w:hAnsi="Cambria Math" w:cs="宋体"/>
                    <w:i/>
                    <w:sz w:val="21"/>
                    <w:szCs w:val="21"/>
                  </w:rPr>
                </m:ctrlPr>
              </m:sSubPr>
              <m:e>
                <m:r>
                  <w:rPr>
                    <w:rFonts w:ascii="Cambria Math" w:eastAsia="宋体" w:hAnsi="Cambria Math" w:cs="宋体"/>
                    <w:sz w:val="21"/>
                    <w:szCs w:val="21"/>
                  </w:rPr>
                  <m:t>i</m:t>
                </m:r>
              </m:e>
              <m:sub>
                <m:r>
                  <w:rPr>
                    <w:rFonts w:ascii="Cambria Math" w:eastAsia="宋体" w:hAnsi="Cambria Math" w:cs="宋体"/>
                    <w:sz w:val="21"/>
                    <w:szCs w:val="21"/>
                  </w:rPr>
                  <m:t>k</m:t>
                </m:r>
              </m:sub>
            </m:sSub>
            <m:r>
              <w:rPr>
                <w:rFonts w:ascii="Cambria Math" w:eastAsia="宋体" w:hAnsi="Cambria Math" w:cs="宋体"/>
                <w:sz w:val="21"/>
                <w:szCs w:val="21"/>
              </w:rPr>
              <m:t>=I</m:t>
            </m:r>
          </m:e>
        </m:nary>
      </m:oMath>
      <w:r>
        <w:rPr>
          <w:rFonts w:ascii="宋体" w:eastAsia="宋体" w:hAnsi="宋体" w:cs="宋体" w:hint="eastAsia"/>
          <w:sz w:val="21"/>
          <w:szCs w:val="21"/>
        </w:rPr>
        <w:t>,</w:t>
      </w:r>
      <w:r w:rsidRPr="00A54AE0">
        <w:rPr>
          <w:rFonts w:ascii="Cambria Math" w:eastAsia="宋体" w:hAnsi="Cambria Math" w:cs="宋体"/>
          <w:i/>
          <w:sz w:val="21"/>
          <w:szCs w:val="21"/>
        </w:rPr>
        <w:t xml:space="preserve"> </w:t>
      </w:r>
      <m:oMath>
        <m:nary>
          <m:naryPr>
            <m:chr m:val="∏"/>
            <m:limLoc m:val="subSup"/>
            <m:ctrlPr>
              <w:rPr>
                <w:rFonts w:ascii="Cambria Math" w:eastAsia="宋体" w:hAnsi="Cambria Math" w:cs="宋体"/>
                <w:i/>
                <w:sz w:val="21"/>
                <w:szCs w:val="21"/>
              </w:rPr>
            </m:ctrlPr>
          </m:naryPr>
          <m:sub>
            <m:r>
              <w:rPr>
                <w:rFonts w:ascii="Cambria Math" w:eastAsia="宋体" w:hAnsi="Cambria Math" w:cs="宋体"/>
                <w:sz w:val="21"/>
                <w:szCs w:val="21"/>
              </w:rPr>
              <m:t>k=1</m:t>
            </m:r>
          </m:sub>
          <m:sup>
            <m:r>
              <w:rPr>
                <w:rFonts w:ascii="Cambria Math" w:eastAsia="宋体" w:hAnsi="Cambria Math" w:cs="宋体"/>
                <w:sz w:val="21"/>
                <w:szCs w:val="21"/>
              </w:rPr>
              <m:t>n</m:t>
            </m:r>
            <m:ctrlPr>
              <w:rPr>
                <w:rFonts w:ascii="Cambria Math" w:eastAsia="宋体" w:hAnsi="Cambria Math" w:cs="宋体" w:hint="eastAsia"/>
                <w:i/>
                <w:sz w:val="21"/>
                <w:szCs w:val="21"/>
              </w:rPr>
            </m:ctrlPr>
          </m:sup>
          <m:e>
            <m:sSub>
              <m:sSubPr>
                <m:ctrlPr>
                  <w:rPr>
                    <w:rFonts w:ascii="Cambria Math" w:eastAsia="宋体" w:hAnsi="Cambria Math" w:cs="宋体"/>
                    <w:i/>
                    <w:sz w:val="21"/>
                    <w:szCs w:val="21"/>
                  </w:rPr>
                </m:ctrlPr>
              </m:sSubPr>
              <m:e>
                <m:r>
                  <w:rPr>
                    <w:rFonts w:ascii="Cambria Math" w:eastAsia="宋体" w:hAnsi="Cambria Math" w:cs="宋体"/>
                    <w:sz w:val="21"/>
                    <w:szCs w:val="21"/>
                  </w:rPr>
                  <m:t>o</m:t>
                </m:r>
              </m:e>
              <m:sub>
                <m:r>
                  <w:rPr>
                    <w:rFonts w:ascii="Cambria Math" w:eastAsia="宋体" w:hAnsi="Cambria Math" w:cs="宋体"/>
                    <w:sz w:val="21"/>
                    <w:szCs w:val="21"/>
                  </w:rPr>
                  <m:t>k</m:t>
                </m:r>
              </m:sub>
            </m:sSub>
            <m:r>
              <w:rPr>
                <w:rFonts w:ascii="Cambria Math" w:eastAsia="宋体" w:hAnsi="Cambria Math" w:cs="宋体"/>
                <w:sz w:val="21"/>
                <w:szCs w:val="21"/>
              </w:rPr>
              <m:t>=O</m:t>
            </m:r>
          </m:e>
        </m:nary>
      </m:oMath>
      <w:r w:rsidRPr="00A54AE0">
        <w:rPr>
          <w:rFonts w:ascii="宋体" w:eastAsia="宋体" w:hAnsi="宋体" w:cs="宋体" w:hint="eastAsia"/>
          <w:sz w:val="21"/>
          <w:szCs w:val="21"/>
        </w:rPr>
        <w:t>。其中</w:t>
      </w:r>
      <m:oMath>
        <m:r>
          <w:rPr>
            <w:rFonts w:ascii="Cambria Math" w:eastAsia="宋体" w:hAnsi="Cambria Math" w:cs="宋体"/>
            <w:sz w:val="21"/>
            <w:szCs w:val="21"/>
          </w:rPr>
          <m:t>n</m:t>
        </m:r>
      </m:oMath>
      <w:r w:rsidRPr="00A54AE0">
        <w:rPr>
          <w:rFonts w:ascii="宋体" w:eastAsia="宋体" w:hAnsi="宋体" w:cs="宋体" w:hint="eastAsia"/>
          <w:sz w:val="21"/>
          <w:szCs w:val="21"/>
        </w:rPr>
        <w:t>表示分解的张量的个数，</w:t>
      </w:r>
      <m:oMath>
        <m:r>
          <w:rPr>
            <w:rFonts w:ascii="Cambria Math" w:eastAsia="宋体" w:hAnsi="Cambria Math" w:cs="宋体"/>
            <w:sz w:val="21"/>
            <w:szCs w:val="21"/>
          </w:rPr>
          <m:t>n</m:t>
        </m:r>
      </m:oMath>
      <w:r w:rsidRPr="00A54AE0">
        <w:rPr>
          <w:rFonts w:ascii="宋体" w:eastAsia="宋体" w:hAnsi="宋体" w:cs="宋体" w:hint="eastAsia"/>
          <w:sz w:val="21"/>
          <w:szCs w:val="21"/>
        </w:rPr>
        <w:t>越大则会引入更多的参数量</w:t>
      </w:r>
      <w:r>
        <w:rPr>
          <w:rFonts w:ascii="宋体" w:eastAsia="宋体" w:hAnsi="宋体" w:cs="宋体" w:hint="eastAsia"/>
          <w:sz w:val="21"/>
          <w:szCs w:val="21"/>
        </w:rPr>
        <w:t>。</w:t>
      </w:r>
      <w:r w:rsidRPr="00A54AE0">
        <w:rPr>
          <w:rFonts w:ascii="宋体" w:eastAsia="宋体" w:hAnsi="宋体" w:cs="宋体" w:hint="eastAsia"/>
          <w:sz w:val="21"/>
          <w:szCs w:val="21"/>
        </w:rPr>
        <w:t>关于</w:t>
      </w:r>
      <m:oMath>
        <m:r>
          <w:rPr>
            <w:rFonts w:ascii="Cambria Math" w:eastAsia="宋体" w:hAnsi="Cambria Math" w:cs="宋体"/>
            <w:sz w:val="21"/>
            <w:szCs w:val="21"/>
          </w:rPr>
          <m:t>n</m:t>
        </m:r>
      </m:oMath>
      <w:r w:rsidRPr="00A54AE0">
        <w:rPr>
          <w:rFonts w:ascii="宋体" w:eastAsia="宋体" w:hAnsi="宋体" w:cs="宋体" w:hint="eastAsia"/>
          <w:sz w:val="21"/>
          <w:szCs w:val="21"/>
        </w:rPr>
        <w:t>的选择在</w:t>
      </w:r>
      <w:r>
        <w:rPr>
          <w:rFonts w:ascii="宋体" w:eastAsia="宋体" w:hAnsi="宋体" w:cs="宋体" w:hint="eastAsia"/>
          <w:sz w:val="21"/>
          <w:szCs w:val="21"/>
        </w:rPr>
        <w:t>方法</w:t>
      </w:r>
      <w:r>
        <w:rPr>
          <w:rFonts w:ascii="宋体" w:eastAsia="宋体" w:hAnsi="宋体" w:cs="宋体"/>
          <w:sz w:val="21"/>
          <w:szCs w:val="21"/>
        </w:rPr>
        <w:fldChar w:fldCharType="begin"/>
      </w:r>
      <w:r>
        <w:rPr>
          <w:rFonts w:ascii="宋体" w:eastAsia="宋体" w:hAnsi="宋体" w:cs="宋体"/>
          <w:sz w:val="21"/>
          <w:szCs w:val="21"/>
        </w:rPr>
        <w:instrText xml:space="preserve"> ADDIN ZOTERO_ITEM CSL_CITATION {"citationID":"2dMFoJLu","properties":{"formattedCitation":"\\super [14]\\nosupersub{}","plainCitation":"[14]","noteIndex":0},"citationItems":[{"id":4937,"uris":["http://zotero.org/users/9669154/items/L7FMUSY4"],"itemData":{"id":4937,"type":"paper-conference","container-title":"Proceedings of the 59th Annual Meeting of the Association for Computational Linguistics and the 11th International Joint Conference on Natural Language Processing (Volume 1: Long Papers)","page":"5388–5398","title":"Enabling Lightweight Fine-tuning for Pre-trained Language Model Compression based on Matrix Product Operators","author":[{"family":"Liu","given":"Peiyu"},{"family":"Gao","given":"Ze-Feng"},{"family":"Zhao","given":"Wayne Xin"},{"family":"Xie","given":"Zhi-Yuan"},{"family":"Lu","given":"Zhong-Yi"},{"family":"Wen","given":"Ji-Rong"}],"issued":{"date-parts":[["2021"]]}}}],"schema":"https://github.com/citation-style-language/schema/raw/master/csl-citation.json"} </w:instrText>
      </w:r>
      <w:r>
        <w:rPr>
          <w:rFonts w:ascii="宋体" w:eastAsia="宋体" w:hAnsi="宋体" w:cs="宋体"/>
          <w:sz w:val="21"/>
          <w:szCs w:val="21"/>
        </w:rPr>
        <w:fldChar w:fldCharType="separate"/>
      </w:r>
      <w:r w:rsidRPr="00A54AE0">
        <w:rPr>
          <w:rFonts w:ascii="宋体" w:eastAsia="宋体" w:hAnsi="宋体"/>
          <w:kern w:val="0"/>
          <w:sz w:val="21"/>
          <w:vertAlign w:val="superscript"/>
        </w:rPr>
        <w:t>[14]</w:t>
      </w:r>
      <w:r>
        <w:rPr>
          <w:rFonts w:ascii="宋体" w:eastAsia="宋体" w:hAnsi="宋体" w:cs="宋体"/>
          <w:sz w:val="21"/>
          <w:szCs w:val="21"/>
        </w:rPr>
        <w:fldChar w:fldCharType="end"/>
      </w:r>
      <w:r w:rsidRPr="00A54AE0">
        <w:rPr>
          <w:rFonts w:ascii="宋体" w:eastAsia="宋体" w:hAnsi="宋体" w:cs="宋体" w:hint="eastAsia"/>
          <w:sz w:val="21"/>
          <w:szCs w:val="21"/>
        </w:rPr>
        <w:t>中都有过讨论，没有特别大的影响，一般选择</w:t>
      </w:r>
      <m:oMath>
        <m:r>
          <w:rPr>
            <w:rFonts w:ascii="Cambria Math" w:eastAsia="宋体" w:hAnsi="Cambria Math" w:cs="宋体"/>
            <w:sz w:val="21"/>
            <w:szCs w:val="21"/>
          </w:rPr>
          <m:t>n=5</m:t>
        </m:r>
      </m:oMath>
      <w:r>
        <w:rPr>
          <w:rFonts w:ascii="宋体" w:eastAsia="宋体" w:hAnsi="宋体" w:cs="宋体" w:hint="eastAsia"/>
          <w:sz w:val="21"/>
          <w:szCs w:val="21"/>
        </w:rPr>
        <w:t>，我</w:t>
      </w:r>
      <w:r>
        <w:rPr>
          <w:rFonts w:ascii="宋体" w:eastAsia="宋体" w:hAnsi="宋体" w:cs="宋体" w:hint="eastAsia"/>
          <w:sz w:val="21"/>
          <w:szCs w:val="21"/>
        </w:rPr>
        <w:t>们在第5</w:t>
      </w:r>
      <w:r>
        <w:rPr>
          <w:rFonts w:ascii="宋体" w:eastAsia="宋体" w:hAnsi="宋体" w:cs="宋体"/>
          <w:sz w:val="21"/>
          <w:szCs w:val="21"/>
        </w:rPr>
        <w:t>.1.4</w:t>
      </w:r>
      <w:r>
        <w:rPr>
          <w:rFonts w:ascii="宋体" w:eastAsia="宋体" w:hAnsi="宋体" w:cs="宋体" w:hint="eastAsia"/>
          <w:sz w:val="21"/>
          <w:szCs w:val="21"/>
        </w:rPr>
        <w:t>章分析了这个参数的影响</w:t>
      </w:r>
      <w:r w:rsidRPr="00A54AE0">
        <w:rPr>
          <w:rFonts w:ascii="宋体" w:eastAsia="宋体" w:hAnsi="宋体" w:cs="宋体" w:hint="eastAsia"/>
          <w:sz w:val="21"/>
          <w:szCs w:val="21"/>
        </w:rPr>
        <w:t>。符号</w:t>
      </w:r>
      <m:oMath>
        <m:sSub>
          <m:sSubPr>
            <m:ctrlPr>
              <w:rPr>
                <w:rFonts w:ascii="Cambria Math" w:eastAsia="宋体" w:hAnsi="Cambria Math" w:cs="宋体"/>
                <w:i/>
                <w:sz w:val="21"/>
                <w:szCs w:val="21"/>
              </w:rPr>
            </m:ctrlPr>
          </m:sSubPr>
          <m:e>
            <m:r>
              <w:rPr>
                <w:rFonts w:ascii="Cambria Math" w:eastAsia="宋体" w:hAnsi="Cambria Math" w:cs="宋体"/>
                <w:sz w:val="21"/>
                <w:szCs w:val="21"/>
              </w:rPr>
              <m:t>d</m:t>
            </m:r>
          </m:e>
          <m:sub>
            <m:r>
              <w:rPr>
                <w:rFonts w:ascii="Cambria Math" w:eastAsia="宋体" w:hAnsi="Cambria Math" w:cs="宋体"/>
                <w:sz w:val="21"/>
                <w:szCs w:val="21"/>
              </w:rPr>
              <m:t>k</m:t>
            </m:r>
          </m:sub>
        </m:sSub>
      </m:oMath>
      <w:r w:rsidRPr="00A54AE0">
        <w:rPr>
          <w:rFonts w:ascii="宋体" w:eastAsia="宋体" w:hAnsi="宋体" w:cs="宋体" w:hint="eastAsia"/>
          <w:sz w:val="21"/>
          <w:szCs w:val="21"/>
        </w:rPr>
        <w:t>表示张量之间的连接键，它的计算方法为</w:t>
      </w:r>
      <w:r>
        <w:rPr>
          <w:rFonts w:ascii="宋体" w:eastAsia="宋体" w:hAnsi="宋体" w:cs="宋体" w:hint="eastAsia"/>
          <w:sz w:val="21"/>
          <w:szCs w:val="21"/>
        </w:rPr>
        <w:t>：</w:t>
      </w:r>
    </w:p>
    <w:p w:rsidR="00BD0AE3" w:rsidRPr="00564158" w:rsidRDefault="00433CF2" w:rsidP="00BD0AE3">
      <w:pPr>
        <w:rPr>
          <w:sz w:val="21"/>
          <w:szCs w:val="21"/>
        </w:rPr>
      </w:pPr>
      <m:oMathPara>
        <m:oMathParaPr>
          <m:jc m:val="left"/>
        </m:oMathParaPr>
        <m:oMath>
          <m:sSub>
            <m:sSubPr>
              <m:ctrlPr>
                <w:rPr>
                  <w:rFonts w:ascii="Cambria Math" w:eastAsiaTheme="minorEastAsia" w:hAnsi="Cambria Math"/>
                  <w:i/>
                  <w:sz w:val="21"/>
                  <w:szCs w:val="21"/>
                </w:rPr>
              </m:ctrlPr>
            </m:sSubPr>
            <m:e>
              <m:r>
                <w:rPr>
                  <w:rFonts w:ascii="Cambria Math" w:hAnsi="Cambria Math"/>
                  <w:sz w:val="21"/>
                  <w:szCs w:val="21"/>
                </w:rPr>
                <m:t>d</m:t>
              </m:r>
            </m:e>
            <m:sub>
              <m:r>
                <w:rPr>
                  <w:rFonts w:ascii="Cambria Math" w:hAnsi="Cambria Math"/>
                  <w:sz w:val="21"/>
                  <w:szCs w:val="21"/>
                </w:rPr>
                <m:t>k</m:t>
              </m:r>
            </m:sub>
          </m:sSub>
          <m:r>
            <w:rPr>
              <w:rFonts w:ascii="Cambria Math" w:hAnsi="Cambria Math"/>
              <w:sz w:val="21"/>
              <w:szCs w:val="21"/>
            </w:rPr>
            <m:t>=</m:t>
          </m:r>
          <m:r>
            <m:rPr>
              <m:sty m:val="p"/>
            </m:rPr>
            <w:rPr>
              <w:rFonts w:ascii="Cambria Math" w:hAnsi="Cambria Math"/>
              <w:sz w:val="21"/>
              <w:szCs w:val="21"/>
            </w:rPr>
            <m:t>min</m:t>
          </m:r>
          <m:r>
            <w:rPr>
              <w:rFonts w:ascii="Cambria Math" w:hAnsi="Cambria Math"/>
              <w:sz w:val="21"/>
              <w:szCs w:val="21"/>
            </w:rPr>
            <m:t>(</m:t>
          </m:r>
          <m:nary>
            <m:naryPr>
              <m:chr m:val="∏"/>
              <m:limLoc m:val="undOvr"/>
              <m:ctrlPr>
                <w:rPr>
                  <w:rFonts w:ascii="Cambria Math" w:eastAsiaTheme="minorEastAsia" w:hAnsi="Cambria Math"/>
                  <w:i/>
                  <w:sz w:val="21"/>
                  <w:szCs w:val="21"/>
                </w:rPr>
              </m:ctrlPr>
            </m:naryPr>
            <m:sub>
              <m:r>
                <w:rPr>
                  <w:rFonts w:ascii="Cambria Math" w:hAnsi="Cambria Math"/>
                  <w:sz w:val="21"/>
                  <w:szCs w:val="21"/>
                </w:rPr>
                <m:t>m=1</m:t>
              </m:r>
            </m:sub>
            <m:sup>
              <m:r>
                <w:rPr>
                  <w:rFonts w:ascii="Cambria Math" w:hAnsi="Cambria Math"/>
                  <w:sz w:val="21"/>
                  <w:szCs w:val="21"/>
                </w:rPr>
                <m:t>k</m:t>
              </m:r>
            </m:sup>
            <m:e>
              <m:sSub>
                <m:sSubPr>
                  <m:ctrlPr>
                    <w:rPr>
                      <w:rFonts w:ascii="Cambria Math" w:eastAsiaTheme="minorEastAsia" w:hAnsi="Cambria Math"/>
                      <w:i/>
                      <w:sz w:val="21"/>
                      <w:szCs w:val="21"/>
                    </w:rPr>
                  </m:ctrlPr>
                </m:sSubPr>
                <m:e>
                  <m:r>
                    <w:rPr>
                      <w:rFonts w:ascii="Cambria Math" w:hAnsi="Cambria Math"/>
                      <w:sz w:val="21"/>
                      <w:szCs w:val="21"/>
                    </w:rPr>
                    <m:t>i</m:t>
                  </m:r>
                </m:e>
                <m:sub>
                  <m:r>
                    <w:rPr>
                      <w:rFonts w:ascii="Cambria Math" w:hAnsi="Cambria Math"/>
                      <w:sz w:val="21"/>
                      <w:szCs w:val="21"/>
                    </w:rPr>
                    <m:t>m</m:t>
                  </m:r>
                </m:sub>
              </m:sSub>
              <m:r>
                <w:rPr>
                  <w:rFonts w:ascii="Cambria Math" w:hAnsi="Cambria Math"/>
                  <w:sz w:val="21"/>
                  <w:szCs w:val="21"/>
                </w:rPr>
                <m:t>×</m:t>
              </m:r>
              <m:sSub>
                <m:sSubPr>
                  <m:ctrlPr>
                    <w:rPr>
                      <w:rFonts w:ascii="Cambria Math" w:eastAsiaTheme="minorEastAsia" w:hAnsi="Cambria Math"/>
                      <w:i/>
                      <w:sz w:val="21"/>
                      <w:szCs w:val="21"/>
                    </w:rPr>
                  </m:ctrlPr>
                </m:sSubPr>
                <m:e>
                  <m:r>
                    <w:rPr>
                      <w:rFonts w:ascii="Cambria Math" w:hAnsi="Cambria Math"/>
                      <w:sz w:val="21"/>
                      <w:szCs w:val="21"/>
                    </w:rPr>
                    <m:t>o</m:t>
                  </m:r>
                </m:e>
                <m:sub>
                  <m:r>
                    <w:rPr>
                      <w:rFonts w:ascii="Cambria Math" w:hAnsi="Cambria Math"/>
                      <w:sz w:val="21"/>
                      <w:szCs w:val="21"/>
                    </w:rPr>
                    <m:t>m</m:t>
                  </m:r>
                </m:sub>
              </m:sSub>
              <m:r>
                <w:rPr>
                  <w:rFonts w:ascii="Cambria Math" w:hAnsi="Cambria Math"/>
                  <w:sz w:val="21"/>
                  <w:szCs w:val="21"/>
                </w:rPr>
                <m:t>,</m:t>
              </m:r>
              <m:nary>
                <m:naryPr>
                  <m:chr m:val="∏"/>
                  <m:limLoc m:val="undOvr"/>
                  <m:ctrlPr>
                    <w:rPr>
                      <w:rFonts w:ascii="Cambria Math" w:eastAsiaTheme="minorEastAsia" w:hAnsi="Cambria Math"/>
                      <w:i/>
                      <w:sz w:val="21"/>
                      <w:szCs w:val="21"/>
                    </w:rPr>
                  </m:ctrlPr>
                </m:naryPr>
                <m:sub>
                  <m:r>
                    <w:rPr>
                      <w:rFonts w:ascii="Cambria Math" w:hAnsi="Cambria Math"/>
                      <w:sz w:val="21"/>
                      <w:szCs w:val="21"/>
                    </w:rPr>
                    <m:t>m=k+1</m:t>
                  </m:r>
                </m:sub>
                <m:sup>
                  <m:r>
                    <w:rPr>
                      <w:rFonts w:ascii="Cambria Math" w:hAnsi="Cambria Math"/>
                      <w:sz w:val="21"/>
                      <w:szCs w:val="21"/>
                    </w:rPr>
                    <m:t>n</m:t>
                  </m:r>
                </m:sup>
                <m:e>
                  <m:sSub>
                    <m:sSubPr>
                      <m:ctrlPr>
                        <w:rPr>
                          <w:rFonts w:ascii="Cambria Math" w:eastAsiaTheme="minorEastAsia" w:hAnsi="Cambria Math"/>
                          <w:i/>
                          <w:sz w:val="21"/>
                          <w:szCs w:val="21"/>
                        </w:rPr>
                      </m:ctrlPr>
                    </m:sSubPr>
                    <m:e>
                      <m:r>
                        <w:rPr>
                          <w:rFonts w:ascii="Cambria Math" w:hAnsi="Cambria Math"/>
                          <w:sz w:val="21"/>
                          <w:szCs w:val="21"/>
                        </w:rPr>
                        <m:t>i</m:t>
                      </m:r>
                    </m:e>
                    <m:sub>
                      <m:r>
                        <w:rPr>
                          <w:rFonts w:ascii="Cambria Math" w:hAnsi="Cambria Math"/>
                          <w:sz w:val="21"/>
                          <w:szCs w:val="21"/>
                        </w:rPr>
                        <m:t>m</m:t>
                      </m:r>
                    </m:sub>
                  </m:sSub>
                  <m:r>
                    <w:rPr>
                      <w:rFonts w:ascii="Cambria Math" w:hAnsi="Cambria Math"/>
                      <w:sz w:val="21"/>
                      <w:szCs w:val="21"/>
                    </w:rPr>
                    <m:t>×</m:t>
                  </m:r>
                  <m:sSub>
                    <m:sSubPr>
                      <m:ctrlPr>
                        <w:rPr>
                          <w:rFonts w:ascii="Cambria Math" w:eastAsiaTheme="minorEastAsia" w:hAnsi="Cambria Math"/>
                          <w:i/>
                          <w:sz w:val="21"/>
                          <w:szCs w:val="21"/>
                        </w:rPr>
                      </m:ctrlPr>
                    </m:sSubPr>
                    <m:e>
                      <m:r>
                        <w:rPr>
                          <w:rFonts w:ascii="Cambria Math" w:hAnsi="Cambria Math"/>
                          <w:sz w:val="21"/>
                          <w:szCs w:val="21"/>
                        </w:rPr>
                        <m:t>o</m:t>
                      </m:r>
                    </m:e>
                    <m:sub>
                      <m:r>
                        <w:rPr>
                          <w:rFonts w:ascii="Cambria Math" w:hAnsi="Cambria Math"/>
                          <w:sz w:val="21"/>
                          <w:szCs w:val="21"/>
                        </w:rPr>
                        <m:t>m</m:t>
                      </m:r>
                    </m:sub>
                  </m:sSub>
                </m:e>
              </m:nary>
            </m:e>
          </m:nary>
          <m:r>
            <w:rPr>
              <w:rFonts w:ascii="Cambria Math" w:hAnsi="Cambria Math"/>
              <w:sz w:val="21"/>
              <w:szCs w:val="21"/>
            </w:rPr>
            <m:t>)</m:t>
          </m:r>
          <m:r>
            <m:rPr>
              <m:sty m:val="p"/>
            </m:rPr>
            <w:rPr>
              <w:rFonts w:ascii="Cambria Math" w:hAnsi="Cambria Math"/>
              <w:sz w:val="21"/>
              <w:szCs w:val="21"/>
            </w:rPr>
            <m:t>.              (2)</m:t>
          </m:r>
        </m:oMath>
      </m:oMathPara>
    </w:p>
    <w:p w:rsidR="00BD0AE3" w:rsidRPr="00A54AE0" w:rsidRDefault="00BD0AE3" w:rsidP="00A54AE0">
      <w:pPr>
        <w:ind w:firstLine="0"/>
        <w:rPr>
          <w:rFonts w:ascii="宋体" w:eastAsia="宋体" w:hAnsi="宋体" w:cs="宋体"/>
          <w:sz w:val="21"/>
          <w:szCs w:val="21"/>
        </w:rPr>
      </w:pPr>
    </w:p>
    <w:p w:rsidR="00152954" w:rsidRDefault="00A54AE0" w:rsidP="00152954">
      <w:pPr>
        <w:pStyle w:val="8"/>
        <w:keepNext w:val="0"/>
        <w:numPr>
          <w:ilvl w:val="1"/>
          <w:numId w:val="4"/>
        </w:numPr>
        <w:rPr>
          <w:b/>
          <w:color w:val="000000"/>
          <w:szCs w:val="16"/>
        </w:rPr>
      </w:pPr>
      <w:r w:rsidRPr="00A54AE0">
        <w:rPr>
          <w:rFonts w:hint="eastAsia"/>
          <w:b/>
          <w:color w:val="000000"/>
          <w:szCs w:val="16"/>
        </w:rPr>
        <w:t>矩阵乘积算符方法的特点</w:t>
      </w:r>
    </w:p>
    <w:p w:rsidR="00A54AE0" w:rsidRDefault="00A54AE0" w:rsidP="00A54AE0">
      <w:pPr>
        <w:ind w:firstLineChars="200" w:firstLine="436"/>
        <w:rPr>
          <w:rFonts w:ascii="宋体" w:eastAsia="宋体" w:hAnsi="宋体" w:cs="宋体"/>
          <w:sz w:val="21"/>
          <w:szCs w:val="21"/>
        </w:rPr>
      </w:pPr>
      <w:r w:rsidRPr="00A54AE0">
        <w:rPr>
          <w:rFonts w:ascii="宋体" w:eastAsia="宋体" w:hAnsi="宋体" w:cs="宋体" w:hint="eastAsia"/>
          <w:sz w:val="21"/>
          <w:szCs w:val="21"/>
        </w:rPr>
        <w:t>矩阵乘积算符方法主要有两个特点。首先，通过分解得到的局部张量的参数分布主要集中在中间位置的张量。特别的，如果</w:t>
      </w:r>
      <m:oMath>
        <m:r>
          <w:rPr>
            <w:rFonts w:ascii="Cambria Math" w:eastAsia="宋体" w:hAnsi="Cambria Math" w:cs="宋体"/>
            <w:sz w:val="21"/>
            <w:szCs w:val="21"/>
          </w:rPr>
          <m:t>n</m:t>
        </m:r>
      </m:oMath>
      <w:r w:rsidRPr="00A54AE0">
        <w:rPr>
          <w:rFonts w:ascii="宋体" w:eastAsia="宋体" w:hAnsi="宋体" w:cs="宋体" w:hint="eastAsia"/>
          <w:sz w:val="21"/>
          <w:szCs w:val="21"/>
        </w:rPr>
        <w:t>是奇数，则主要集中在中间的一个张量，如果</w:t>
      </w:r>
      <m:oMath>
        <m:r>
          <w:rPr>
            <w:rFonts w:ascii="Cambria Math" w:eastAsia="宋体" w:hAnsi="Cambria Math" w:cs="宋体"/>
            <w:sz w:val="21"/>
            <w:szCs w:val="21"/>
          </w:rPr>
          <m:t>n</m:t>
        </m:r>
      </m:oMath>
      <w:r w:rsidRPr="00A54AE0">
        <w:rPr>
          <w:rFonts w:ascii="宋体" w:eastAsia="宋体" w:hAnsi="宋体" w:cs="宋体" w:hint="eastAsia"/>
          <w:sz w:val="21"/>
          <w:szCs w:val="21"/>
        </w:rPr>
        <w:t>是偶数，则集中在中间的两个张量，这两个张量参数量相等。其中第</w:t>
      </w:r>
      <m:oMath>
        <m:r>
          <w:rPr>
            <w:rFonts w:ascii="Cambria Math" w:eastAsia="宋体" w:hAnsi="Cambria Math" w:cs="宋体"/>
            <w:sz w:val="21"/>
            <w:szCs w:val="21"/>
          </w:rPr>
          <m:t>k</m:t>
        </m:r>
      </m:oMath>
      <w:r w:rsidRPr="00A54AE0">
        <w:rPr>
          <w:rFonts w:ascii="宋体" w:eastAsia="宋体" w:hAnsi="宋体" w:cs="宋体" w:hint="eastAsia"/>
          <w:sz w:val="21"/>
          <w:szCs w:val="21"/>
        </w:rPr>
        <w:t>个张量的参数量</w:t>
      </w:r>
      <m:oMath>
        <m:sSub>
          <m:sSubPr>
            <m:ctrlPr>
              <w:rPr>
                <w:rFonts w:ascii="Cambria Math" w:eastAsia="宋体" w:hAnsi="Cambria Math" w:cs="宋体"/>
                <w:i/>
                <w:sz w:val="21"/>
                <w:szCs w:val="21"/>
              </w:rPr>
            </m:ctrlPr>
          </m:sSubPr>
          <m:e>
            <m:r>
              <w:rPr>
                <w:rFonts w:ascii="Cambria Math" w:eastAsia="宋体" w:hAnsi="Cambria Math" w:cs="宋体"/>
                <w:sz w:val="21"/>
                <w:szCs w:val="21"/>
              </w:rPr>
              <m:t>count</m:t>
            </m:r>
          </m:e>
          <m:sub>
            <m:r>
              <w:rPr>
                <w:rFonts w:ascii="Cambria Math" w:eastAsia="宋体" w:hAnsi="Cambria Math" w:cs="宋体"/>
                <w:sz w:val="21"/>
                <w:szCs w:val="21"/>
              </w:rPr>
              <m:t>k</m:t>
            </m:r>
          </m:sub>
        </m:sSub>
      </m:oMath>
      <w:r w:rsidRPr="00A54AE0">
        <w:rPr>
          <w:rFonts w:ascii="宋体" w:eastAsia="宋体" w:hAnsi="宋体" w:cs="宋体" w:hint="eastAsia"/>
          <w:sz w:val="21"/>
          <w:szCs w:val="21"/>
        </w:rPr>
        <w:t>以及总参数量</w:t>
      </w:r>
      <m:oMath>
        <m:r>
          <w:rPr>
            <w:rFonts w:ascii="Cambria Math" w:eastAsia="宋体" w:hAnsi="Cambria Math" w:cs="宋体"/>
            <w:sz w:val="21"/>
            <w:szCs w:val="21"/>
          </w:rPr>
          <m:t>C</m:t>
        </m:r>
      </m:oMath>
      <w:r w:rsidRPr="00A54AE0">
        <w:rPr>
          <w:rFonts w:ascii="宋体" w:eastAsia="宋体" w:hAnsi="宋体" w:cs="宋体" w:hint="eastAsia"/>
          <w:sz w:val="21"/>
          <w:szCs w:val="21"/>
        </w:rPr>
        <w:t>可以通过下列方法计算：</w:t>
      </w:r>
    </w:p>
    <w:p w:rsidR="00BD0AE3" w:rsidRPr="00564158" w:rsidRDefault="00433CF2" w:rsidP="00BD0AE3">
      <w:pPr>
        <w:rPr>
          <w:sz w:val="21"/>
          <w:szCs w:val="21"/>
        </w:rPr>
      </w:pPr>
      <m:oMathPara>
        <m:oMath>
          <m:sSub>
            <m:sSubPr>
              <m:ctrlPr>
                <w:rPr>
                  <w:rFonts w:ascii="Cambria Math" w:eastAsiaTheme="minorEastAsia" w:hAnsi="Cambria Math"/>
                  <w:sz w:val="21"/>
                  <w:szCs w:val="21"/>
                </w:rPr>
              </m:ctrlPr>
            </m:sSubPr>
            <m:e>
              <m:r>
                <w:rPr>
                  <w:rFonts w:ascii="Cambria Math" w:hAnsi="Cambria Math"/>
                  <w:sz w:val="21"/>
                  <w:szCs w:val="21"/>
                </w:rPr>
                <m:t>count</m:t>
              </m:r>
            </m:e>
            <m:sub>
              <m:r>
                <m:rPr>
                  <m:sty m:val="p"/>
                </m:rPr>
                <w:rPr>
                  <w:rFonts w:ascii="Cambria Math" w:hAnsi="Cambria Math"/>
                  <w:sz w:val="21"/>
                  <w:szCs w:val="21"/>
                </w:rPr>
                <m:t>k</m:t>
              </m:r>
            </m:sub>
          </m:sSub>
          <m:r>
            <m:rPr>
              <m:sty m:val="p"/>
            </m:rPr>
            <w:rPr>
              <w:rFonts w:ascii="Cambria Math" w:hAnsi="Cambria Math"/>
              <w:sz w:val="21"/>
              <w:szCs w:val="21"/>
            </w:rPr>
            <m:t>=</m:t>
          </m:r>
          <m:sSub>
            <m:sSubPr>
              <m:ctrlPr>
                <w:rPr>
                  <w:rFonts w:ascii="Cambria Math" w:eastAsiaTheme="minorEastAsia" w:hAnsi="Cambria Math"/>
                  <w:sz w:val="21"/>
                  <w:szCs w:val="21"/>
                </w:rPr>
              </m:ctrlPr>
            </m:sSubPr>
            <m:e>
              <m:r>
                <w:rPr>
                  <w:rFonts w:ascii="Cambria Math" w:hAnsi="Cambria Math"/>
                  <w:sz w:val="21"/>
                  <w:szCs w:val="21"/>
                </w:rPr>
                <m:t>d</m:t>
              </m:r>
            </m:e>
            <m:sub>
              <m:r>
                <w:rPr>
                  <w:rFonts w:ascii="Cambria Math" w:hAnsi="Cambria Math"/>
                  <w:sz w:val="21"/>
                  <w:szCs w:val="21"/>
                </w:rPr>
                <m:t>k</m:t>
              </m:r>
              <m:r>
                <m:rPr>
                  <m:sty m:val="p"/>
                </m:rPr>
                <w:rPr>
                  <w:rFonts w:ascii="Cambria Math" w:hAnsi="Cambria Math"/>
                  <w:sz w:val="21"/>
                  <w:szCs w:val="21"/>
                </w:rPr>
                <m:t>-1</m:t>
              </m:r>
            </m:sub>
          </m:sSub>
          <m:sSub>
            <m:sSubPr>
              <m:ctrlPr>
                <w:rPr>
                  <w:rFonts w:ascii="Cambria Math" w:eastAsiaTheme="minorEastAsia" w:hAnsi="Cambria Math"/>
                  <w:sz w:val="21"/>
                  <w:szCs w:val="21"/>
                </w:rPr>
              </m:ctrlPr>
            </m:sSubPr>
            <m:e>
              <m:r>
                <w:rPr>
                  <w:rFonts w:ascii="Cambria Math" w:hAnsi="Cambria Math"/>
                  <w:sz w:val="21"/>
                  <w:szCs w:val="21"/>
                </w:rPr>
                <m:t>i</m:t>
              </m:r>
            </m:e>
            <m:sub>
              <m:r>
                <w:rPr>
                  <w:rFonts w:ascii="Cambria Math" w:hAnsi="Cambria Math"/>
                  <w:sz w:val="21"/>
                  <w:szCs w:val="21"/>
                </w:rPr>
                <m:t>k</m:t>
              </m:r>
            </m:sub>
          </m:sSub>
          <m:sSub>
            <m:sSubPr>
              <m:ctrlPr>
                <w:rPr>
                  <w:rFonts w:ascii="Cambria Math" w:eastAsiaTheme="minorEastAsia" w:hAnsi="Cambria Math"/>
                  <w:sz w:val="21"/>
                  <w:szCs w:val="21"/>
                </w:rPr>
              </m:ctrlPr>
            </m:sSubPr>
            <m:e>
              <m:r>
                <w:rPr>
                  <w:rFonts w:ascii="Cambria Math" w:hAnsi="Cambria Math"/>
                  <w:sz w:val="21"/>
                  <w:szCs w:val="21"/>
                </w:rPr>
                <m:t>o</m:t>
              </m:r>
            </m:e>
            <m:sub>
              <m:r>
                <w:rPr>
                  <w:rFonts w:ascii="Cambria Math" w:hAnsi="Cambria Math"/>
                  <w:sz w:val="21"/>
                  <w:szCs w:val="21"/>
                </w:rPr>
                <m:t>k</m:t>
              </m:r>
            </m:sub>
          </m:sSub>
          <m:sSub>
            <m:sSubPr>
              <m:ctrlPr>
                <w:rPr>
                  <w:rFonts w:ascii="Cambria Math" w:eastAsiaTheme="minorEastAsia" w:hAnsi="Cambria Math"/>
                  <w:sz w:val="21"/>
                  <w:szCs w:val="21"/>
                </w:rPr>
              </m:ctrlPr>
            </m:sSubPr>
            <m:e>
              <m:r>
                <w:rPr>
                  <w:rFonts w:ascii="Cambria Math" w:hAnsi="Cambria Math"/>
                  <w:sz w:val="21"/>
                  <w:szCs w:val="21"/>
                </w:rPr>
                <m:t>d</m:t>
              </m:r>
            </m:e>
            <m:sub>
              <m:r>
                <w:rPr>
                  <w:rFonts w:ascii="Cambria Math" w:hAnsi="Cambria Math"/>
                  <w:sz w:val="21"/>
                  <w:szCs w:val="21"/>
                </w:rPr>
                <m:t>k</m:t>
              </m:r>
            </m:sub>
          </m:sSub>
          <m:r>
            <m:rPr>
              <m:sty m:val="p"/>
            </m:rPr>
            <w:rPr>
              <w:rFonts w:ascii="Cambria Math" w:hAnsi="Cambria Math"/>
              <w:sz w:val="21"/>
              <w:szCs w:val="21"/>
            </w:rPr>
            <m:t xml:space="preserve">           </m:t>
          </m:r>
          <m:d>
            <m:dPr>
              <m:ctrlPr>
                <w:rPr>
                  <w:rFonts w:ascii="Cambria Math" w:hAnsi="Cambria Math"/>
                  <w:sz w:val="21"/>
                  <w:szCs w:val="21"/>
                </w:rPr>
              </m:ctrlPr>
            </m:dPr>
            <m:e>
              <m:r>
                <m:rPr>
                  <m:sty m:val="p"/>
                </m:rPr>
                <w:rPr>
                  <w:rFonts w:ascii="Cambria Math" w:hAnsi="Cambria Math"/>
                  <w:sz w:val="21"/>
                  <w:szCs w:val="21"/>
                </w:rPr>
                <m:t>3</m:t>
              </m:r>
            </m:e>
          </m:d>
        </m:oMath>
      </m:oMathPara>
    </w:p>
    <w:p w:rsidR="00BD0AE3" w:rsidRPr="00564158" w:rsidRDefault="00BD0AE3" w:rsidP="00BD0AE3">
      <w:pPr>
        <w:rPr>
          <w:iCs/>
          <w:sz w:val="21"/>
          <w:szCs w:val="21"/>
        </w:rPr>
      </w:pPr>
      <m:oMathPara>
        <m:oMath>
          <m:r>
            <w:rPr>
              <w:rFonts w:ascii="Cambria Math" w:hAnsi="Cambria Math"/>
              <w:sz w:val="21"/>
              <w:szCs w:val="21"/>
            </w:rPr>
            <m:t>C</m:t>
          </m:r>
          <m:r>
            <m:rPr>
              <m:sty m:val="p"/>
            </m:rPr>
            <w:rPr>
              <w:rFonts w:ascii="Cambria Math" w:hAnsi="Cambria Math"/>
              <w:sz w:val="21"/>
              <w:szCs w:val="21"/>
            </w:rPr>
            <m:t>=</m:t>
          </m:r>
          <m:nary>
            <m:naryPr>
              <m:chr m:val="∑"/>
              <m:limLoc m:val="undOvr"/>
              <m:ctrlPr>
                <w:rPr>
                  <w:rFonts w:ascii="Cambria Math" w:eastAsiaTheme="minorEastAsia" w:hAnsi="Cambria Math"/>
                  <w:sz w:val="21"/>
                  <w:szCs w:val="21"/>
                </w:rPr>
              </m:ctrlPr>
            </m:naryPr>
            <m:sub>
              <m:r>
                <w:rPr>
                  <w:rFonts w:ascii="Cambria Math" w:hAnsi="Cambria Math"/>
                  <w:sz w:val="21"/>
                  <w:szCs w:val="21"/>
                </w:rPr>
                <m:t>k</m:t>
              </m:r>
              <m:r>
                <m:rPr>
                  <m:sty m:val="p"/>
                </m:rPr>
                <w:rPr>
                  <w:rFonts w:ascii="Cambria Math" w:hAnsi="Cambria Math"/>
                  <w:sz w:val="21"/>
                  <w:szCs w:val="21"/>
                </w:rPr>
                <m:t>=1</m:t>
              </m:r>
            </m:sub>
            <m:sup>
              <m:r>
                <w:rPr>
                  <w:rFonts w:ascii="Cambria Math" w:hAnsi="Cambria Math"/>
                  <w:sz w:val="21"/>
                  <w:szCs w:val="21"/>
                </w:rPr>
                <m:t>n</m:t>
              </m:r>
            </m:sup>
            <m:e>
              <m:sSub>
                <m:sSubPr>
                  <m:ctrlPr>
                    <w:rPr>
                      <w:rFonts w:ascii="Cambria Math" w:eastAsiaTheme="minorEastAsia" w:hAnsi="Cambria Math"/>
                      <w:sz w:val="21"/>
                      <w:szCs w:val="21"/>
                    </w:rPr>
                  </m:ctrlPr>
                </m:sSubPr>
                <m:e>
                  <m:r>
                    <w:rPr>
                      <w:rFonts w:ascii="Cambria Math" w:hAnsi="Cambria Math"/>
                      <w:sz w:val="21"/>
                      <w:szCs w:val="21"/>
                    </w:rPr>
                    <m:t>count</m:t>
                  </m:r>
                </m:e>
                <m:sub>
                  <m:r>
                    <w:rPr>
                      <w:rFonts w:ascii="Cambria Math" w:hAnsi="Cambria Math"/>
                      <w:sz w:val="21"/>
                      <w:szCs w:val="21"/>
                    </w:rPr>
                    <m:t>k</m:t>
                  </m:r>
                </m:sub>
              </m:sSub>
            </m:e>
          </m:nary>
          <m:r>
            <m:rPr>
              <m:sty m:val="p"/>
            </m:rPr>
            <w:rPr>
              <w:rFonts w:ascii="Cambria Math" w:hAnsi="Cambria Math"/>
              <w:sz w:val="21"/>
              <w:szCs w:val="21"/>
            </w:rPr>
            <m:t xml:space="preserve">                   (4)</m:t>
          </m:r>
        </m:oMath>
      </m:oMathPara>
    </w:p>
    <w:p w:rsidR="00A54AE0" w:rsidRPr="00A54AE0" w:rsidRDefault="00A54AE0" w:rsidP="00A54AE0">
      <w:pPr>
        <w:ind w:firstLineChars="200" w:firstLine="436"/>
        <w:rPr>
          <w:rFonts w:ascii="宋体" w:eastAsia="宋体" w:hAnsi="宋体" w:cs="宋体"/>
          <w:sz w:val="21"/>
          <w:szCs w:val="21"/>
        </w:rPr>
      </w:pPr>
      <w:r w:rsidRPr="00A54AE0">
        <w:rPr>
          <w:rFonts w:ascii="宋体" w:eastAsia="宋体" w:hAnsi="宋体" w:cs="宋体" w:hint="eastAsia"/>
          <w:sz w:val="21"/>
          <w:szCs w:val="21"/>
        </w:rPr>
        <w:t>另外，矩阵乘积算符方法得到的所有张量中更新任意一个张量，都可以实现对重建矩阵的更新。换句话说，通过矩阵乘积算符表示的权重，可以通过优化分解后的部分张量来实现对权重整体的学习，又由于部分张量参数量远远小于总参数量，可以极大降低可训练的参数量，使得模型的轻量化微调成为了可能</w:t>
      </w:r>
      <w:r>
        <w:rPr>
          <w:rFonts w:ascii="宋体" w:eastAsia="宋体" w:hAnsi="宋体" w:cs="宋体" w:hint="eastAsia"/>
          <w:sz w:val="21"/>
          <w:szCs w:val="21"/>
        </w:rPr>
        <w:t>。</w:t>
      </w:r>
    </w:p>
    <w:p w:rsidR="00A54AE0" w:rsidRDefault="00A54AE0" w:rsidP="00152954">
      <w:pPr>
        <w:pStyle w:val="7"/>
        <w:keepNext w:val="0"/>
        <w:numPr>
          <w:ilvl w:val="0"/>
          <w:numId w:val="4"/>
        </w:numPr>
        <w:rPr>
          <w:b/>
          <w:bCs w:val="0"/>
          <w:sz w:val="24"/>
          <w:szCs w:val="24"/>
        </w:rPr>
      </w:pPr>
      <w:r>
        <w:rPr>
          <w:rFonts w:hint="eastAsia"/>
          <w:b/>
          <w:bCs w:val="0"/>
          <w:sz w:val="24"/>
          <w:szCs w:val="24"/>
        </w:rPr>
        <w:t>方法</w:t>
      </w:r>
    </w:p>
    <w:p w:rsidR="00A54AE0" w:rsidRDefault="00A54AE0" w:rsidP="00A54AE0">
      <w:pPr>
        <w:ind w:firstLineChars="200" w:firstLine="436"/>
        <w:rPr>
          <w:rFonts w:ascii="宋体" w:eastAsia="宋体" w:hAnsi="宋体" w:cs="宋体"/>
          <w:sz w:val="21"/>
          <w:szCs w:val="21"/>
        </w:rPr>
      </w:pPr>
      <w:r w:rsidRPr="00A54AE0">
        <w:rPr>
          <w:rFonts w:ascii="宋体" w:eastAsia="宋体" w:hAnsi="宋体" w:cs="宋体" w:hint="eastAsia"/>
          <w:sz w:val="21"/>
          <w:szCs w:val="21"/>
        </w:rPr>
        <w:t>本章旨在介绍基于矩阵乘积算符方法的商品表示学习。主要分为两个关键部分：基于矩阵乘积算符技术的神经网络层设计（见第</w:t>
      </w:r>
      <w:r>
        <w:rPr>
          <w:rFonts w:ascii="宋体" w:eastAsia="宋体" w:hAnsi="宋体" w:cs="宋体"/>
          <w:sz w:val="21"/>
          <w:szCs w:val="21"/>
        </w:rPr>
        <w:t>4.1</w:t>
      </w:r>
      <w:r w:rsidRPr="00A54AE0">
        <w:rPr>
          <w:rFonts w:ascii="宋体" w:eastAsia="宋体" w:hAnsi="宋体" w:cs="宋体" w:hint="eastAsia"/>
          <w:sz w:val="21"/>
          <w:szCs w:val="21"/>
        </w:rPr>
        <w:t>节），旨在构建可高效微调的模型结构；以及多种灵活的微调策略（见第</w:t>
      </w:r>
      <w:r>
        <w:rPr>
          <w:rFonts w:ascii="宋体" w:eastAsia="宋体" w:hAnsi="宋体" w:cs="宋体"/>
          <w:sz w:val="21"/>
          <w:szCs w:val="21"/>
        </w:rPr>
        <w:t>4.2</w:t>
      </w:r>
      <w:r w:rsidRPr="00A54AE0">
        <w:rPr>
          <w:rFonts w:ascii="宋体" w:eastAsia="宋体" w:hAnsi="宋体" w:cs="宋体" w:hint="eastAsia"/>
          <w:sz w:val="21"/>
          <w:szCs w:val="21"/>
        </w:rPr>
        <w:t>节），用于支持轻量化微调和过参数化微调的策略。随后，我们将详细阐述这两部分的具体内容。</w:t>
      </w:r>
    </w:p>
    <w:p w:rsidR="00A54AE0" w:rsidRDefault="00A54AE0" w:rsidP="00A54AE0">
      <w:pPr>
        <w:pStyle w:val="8"/>
        <w:keepNext w:val="0"/>
        <w:numPr>
          <w:ilvl w:val="1"/>
          <w:numId w:val="4"/>
        </w:numPr>
        <w:rPr>
          <w:b/>
          <w:color w:val="000000"/>
          <w:szCs w:val="16"/>
        </w:rPr>
      </w:pPr>
      <w:r w:rsidRPr="00A54AE0">
        <w:rPr>
          <w:rFonts w:hint="eastAsia"/>
          <w:b/>
          <w:color w:val="000000"/>
          <w:szCs w:val="16"/>
        </w:rPr>
        <w:t>基于矩阵乘积算符技术的神经网络层设计</w:t>
      </w:r>
    </w:p>
    <w:p w:rsidR="00A54AE0" w:rsidRDefault="00A54AE0" w:rsidP="00BD0AE3">
      <w:pPr>
        <w:ind w:firstLineChars="200" w:firstLine="436"/>
        <w:rPr>
          <w:rFonts w:ascii="宋体" w:eastAsia="宋体" w:hAnsi="宋体" w:cs="宋体"/>
          <w:sz w:val="21"/>
          <w:szCs w:val="21"/>
        </w:rPr>
      </w:pPr>
      <w:r w:rsidRPr="00A54AE0">
        <w:rPr>
          <w:rFonts w:ascii="宋体" w:eastAsia="宋体" w:hAnsi="宋体" w:cs="宋体" w:hint="eastAsia"/>
          <w:sz w:val="21"/>
          <w:szCs w:val="21"/>
        </w:rPr>
        <w:t>在本节中，我们基于矩阵乘积算符方法设计了一种全新的神经网络层设计，名为</w:t>
      </w:r>
      <w:proofErr w:type="spellStart"/>
      <w:r w:rsidRPr="00A54AE0">
        <w:rPr>
          <w:rFonts w:ascii="宋体" w:eastAsia="宋体" w:hAnsi="宋体" w:cs="宋体" w:hint="eastAsia"/>
          <w:sz w:val="21"/>
          <w:szCs w:val="21"/>
        </w:rPr>
        <w:t>LinearMPO</w:t>
      </w:r>
      <w:proofErr w:type="spellEnd"/>
      <w:r w:rsidRPr="00A54AE0">
        <w:rPr>
          <w:rFonts w:ascii="宋体" w:eastAsia="宋体" w:hAnsi="宋体" w:cs="宋体" w:hint="eastAsia"/>
          <w:sz w:val="21"/>
          <w:szCs w:val="21"/>
        </w:rPr>
        <w:t>。通常，神经网络的线性层结构由权重矩阵</w:t>
      </w:r>
      <m:oMath>
        <m:r>
          <m:rPr>
            <m:nor/>
          </m:rPr>
          <w:rPr>
            <w:rFonts w:ascii="Cambria Math" w:eastAsia="宋体" w:hAnsi="Cambria Math" w:cs="宋体" w:hint="eastAsia"/>
            <w:b/>
            <w:bCs/>
            <w:sz w:val="21"/>
            <w:szCs w:val="21"/>
          </w:rPr>
          <m:t>W</m:t>
        </m:r>
      </m:oMath>
      <w:r w:rsidRPr="00A54AE0">
        <w:rPr>
          <w:rFonts w:ascii="宋体" w:eastAsia="宋体" w:hAnsi="宋体" w:cs="宋体" w:hint="eastAsia"/>
          <w:sz w:val="21"/>
          <w:szCs w:val="21"/>
        </w:rPr>
        <w:t>和偏置项</w:t>
      </w:r>
      <m:oMath>
        <m:r>
          <m:rPr>
            <m:sty m:val="bi"/>
          </m:rPr>
          <w:rPr>
            <w:rFonts w:ascii="Cambria Math" w:eastAsia="宋体" w:hAnsi="Cambria Math" w:cs="宋体"/>
            <w:sz w:val="21"/>
            <w:szCs w:val="21"/>
          </w:rPr>
          <m:t>bias</m:t>
        </m:r>
      </m:oMath>
      <w:r w:rsidRPr="00A54AE0">
        <w:rPr>
          <w:rFonts w:ascii="宋体" w:eastAsia="宋体" w:hAnsi="宋体" w:cs="宋体" w:hint="eastAsia"/>
          <w:sz w:val="21"/>
          <w:szCs w:val="21"/>
        </w:rPr>
        <w:t>组成，在输入</w:t>
      </w:r>
      <m:oMath>
        <m:r>
          <m:rPr>
            <m:sty m:val="bi"/>
          </m:rPr>
          <w:rPr>
            <w:rFonts w:ascii="Cambria Math" w:eastAsia="宋体" w:hAnsi="Cambria Math" w:cs="宋体"/>
            <w:sz w:val="21"/>
            <w:szCs w:val="21"/>
          </w:rPr>
          <m:t>x</m:t>
        </m:r>
      </m:oMath>
      <w:r w:rsidRPr="00A54AE0">
        <w:rPr>
          <w:rFonts w:ascii="宋体" w:eastAsia="宋体" w:hAnsi="宋体" w:cs="宋体" w:hint="eastAsia"/>
          <w:sz w:val="21"/>
          <w:szCs w:val="21"/>
        </w:rPr>
        <w:t>的情况下，其工作原理可以表示为以下方程：</w:t>
      </w:r>
    </w:p>
    <w:p w:rsidR="00BD0AE3" w:rsidRPr="00564158" w:rsidRDefault="00BD0AE3" w:rsidP="00564158">
      <w:pPr>
        <w:rPr>
          <w:sz w:val="21"/>
          <w:szCs w:val="21"/>
        </w:rPr>
      </w:pPr>
      <m:oMathPara>
        <m:oMath>
          <m:r>
            <w:rPr>
              <w:rFonts w:ascii="Cambria Math" w:hAnsi="Cambria Math"/>
              <w:sz w:val="21"/>
              <w:szCs w:val="21"/>
            </w:rPr>
            <m:t>hidden</m:t>
          </m:r>
          <m:r>
            <m:rPr>
              <m:sty m:val="p"/>
            </m:rPr>
            <w:rPr>
              <w:rFonts w:ascii="Cambria Math" w:hAnsi="Cambria Math"/>
              <w:sz w:val="21"/>
              <w:szCs w:val="21"/>
            </w:rPr>
            <m:t>_</m:t>
          </m:r>
          <m:r>
            <w:rPr>
              <w:rFonts w:ascii="Cambria Math" w:hAnsi="Cambria Math"/>
              <w:sz w:val="21"/>
              <w:szCs w:val="21"/>
            </w:rPr>
            <m:t>states</m:t>
          </m:r>
          <m:r>
            <m:rPr>
              <m:sty m:val="p"/>
            </m:rPr>
            <w:rPr>
              <w:rFonts w:ascii="Cambria Math" w:hAnsi="Cambria Math"/>
              <w:sz w:val="21"/>
              <w:szCs w:val="21"/>
            </w:rPr>
            <m:t>=W</m:t>
          </m:r>
          <m:r>
            <w:rPr>
              <w:rFonts w:ascii="Cambria Math" w:hAnsi="Cambria Math"/>
              <w:sz w:val="21"/>
              <w:szCs w:val="21"/>
            </w:rPr>
            <m:t>x</m:t>
          </m:r>
          <m:r>
            <m:rPr>
              <m:sty m:val="p"/>
            </m:rPr>
            <w:rPr>
              <w:rFonts w:ascii="Cambria Math" w:hAnsi="Cambria Math"/>
              <w:sz w:val="21"/>
              <w:szCs w:val="21"/>
            </w:rPr>
            <m:t>+</m:t>
          </m:r>
          <m:r>
            <w:rPr>
              <w:rFonts w:ascii="Cambria Math" w:hAnsi="Cambria Math"/>
              <w:sz w:val="21"/>
              <w:szCs w:val="21"/>
            </w:rPr>
            <m:t>bias</m:t>
          </m:r>
          <m:r>
            <m:rPr>
              <m:sty m:val="p"/>
            </m:rPr>
            <w:rPr>
              <w:rFonts w:ascii="Cambria Math" w:hAnsi="Cambria Math"/>
              <w:sz w:val="21"/>
              <w:szCs w:val="21"/>
            </w:rPr>
            <m:t xml:space="preserve">       (5)</m:t>
          </m:r>
        </m:oMath>
      </m:oMathPara>
    </w:p>
    <w:p w:rsidR="00A54AE0" w:rsidRDefault="00A54AE0" w:rsidP="00BD0AE3">
      <w:pPr>
        <w:ind w:firstLineChars="200" w:firstLine="436"/>
        <w:rPr>
          <w:rFonts w:ascii="宋体" w:eastAsia="宋体" w:hAnsi="宋体" w:cs="宋体"/>
          <w:sz w:val="21"/>
          <w:szCs w:val="21"/>
        </w:rPr>
      </w:pPr>
      <w:r w:rsidRPr="00A54AE0">
        <w:rPr>
          <w:rFonts w:ascii="宋体" w:eastAsia="宋体" w:hAnsi="宋体" w:cs="宋体" w:hint="eastAsia"/>
          <w:sz w:val="21"/>
          <w:szCs w:val="21"/>
        </w:rPr>
        <w:t>然而，传统的线性层结构中，矩阵</w:t>
      </w:r>
      <m:oMath>
        <m:r>
          <m:rPr>
            <m:nor/>
          </m:rPr>
          <w:rPr>
            <w:rFonts w:ascii="Cambria Math" w:eastAsia="宋体" w:hAnsi="Cambria Math" w:cs="宋体" w:hint="eastAsia"/>
            <w:b/>
            <w:bCs/>
            <w:sz w:val="21"/>
            <w:szCs w:val="21"/>
          </w:rPr>
          <m:t>W</m:t>
        </m:r>
      </m:oMath>
      <w:r w:rsidRPr="00A54AE0">
        <w:rPr>
          <w:rFonts w:ascii="宋体" w:eastAsia="宋体" w:hAnsi="宋体" w:cs="宋体" w:hint="eastAsia"/>
          <w:sz w:val="21"/>
          <w:szCs w:val="21"/>
        </w:rPr>
        <w:t>包含了整个网络层的关键信息，这使得很难进行部分参数微调或引入额外结构进行过参数微调。受到矩阵乘积算符方法的启发，我们对线性层的矩阵结构进行了创新性的改进，将其进行张量分解，得</w:t>
      </w:r>
      <w:r w:rsidRPr="00A54AE0">
        <w:rPr>
          <w:rFonts w:ascii="宋体" w:eastAsia="宋体" w:hAnsi="宋体" w:cs="宋体" w:hint="eastAsia"/>
          <w:sz w:val="21"/>
          <w:szCs w:val="21"/>
        </w:rPr>
        <w:lastRenderedPageBreak/>
        <w:t>到</w:t>
      </w:r>
      <m:oMath>
        <m:r>
          <w:rPr>
            <w:rFonts w:ascii="Cambria Math" w:eastAsia="宋体" w:hAnsi="Cambria Math" w:cs="宋体"/>
            <w:sz w:val="21"/>
            <w:szCs w:val="21"/>
          </w:rPr>
          <m:t>n</m:t>
        </m:r>
      </m:oMath>
      <w:r w:rsidRPr="00A54AE0">
        <w:rPr>
          <w:rFonts w:ascii="宋体" w:eastAsia="宋体" w:hAnsi="宋体" w:cs="宋体" w:hint="eastAsia"/>
          <w:sz w:val="21"/>
          <w:szCs w:val="21"/>
        </w:rPr>
        <w:t>个不同尺寸的张量结构，如在</w:t>
      </w:r>
      <w:r>
        <w:rPr>
          <w:rFonts w:ascii="宋体" w:eastAsia="宋体" w:hAnsi="宋体" w:cs="宋体" w:hint="eastAsia"/>
          <w:sz w:val="21"/>
          <w:szCs w:val="21"/>
        </w:rPr>
        <w:t>第3</w:t>
      </w:r>
      <w:r>
        <w:rPr>
          <w:rFonts w:ascii="宋体" w:eastAsia="宋体" w:hAnsi="宋体" w:cs="宋体"/>
          <w:sz w:val="21"/>
          <w:szCs w:val="21"/>
        </w:rPr>
        <w:t>.1</w:t>
      </w:r>
      <w:r w:rsidRPr="00A54AE0">
        <w:rPr>
          <w:rFonts w:ascii="宋体" w:eastAsia="宋体" w:hAnsi="宋体" w:cs="宋体" w:hint="eastAsia"/>
          <w:sz w:val="21"/>
          <w:szCs w:val="21"/>
        </w:rPr>
        <w:t>中所述。在这个新的结构下，基于矩阵乘积算符表示的神经网络层的工作原理可以表示为以下方程：</w:t>
      </w:r>
    </w:p>
    <w:p w:rsidR="00BD0AE3" w:rsidRPr="00564158" w:rsidRDefault="00BD0AE3" w:rsidP="00BD0AE3">
      <w:pPr>
        <w:rPr>
          <w:sz w:val="21"/>
          <w:szCs w:val="21"/>
        </w:rPr>
      </w:pPr>
      <m:oMathPara>
        <m:oMath>
          <m:r>
            <w:rPr>
              <w:rFonts w:ascii="Cambria Math" w:hAnsi="Cambria Math"/>
              <w:sz w:val="21"/>
              <w:szCs w:val="21"/>
            </w:rPr>
            <m:t>hidden</m:t>
          </m:r>
          <m:r>
            <m:rPr>
              <m:sty m:val="p"/>
            </m:rPr>
            <w:rPr>
              <w:rFonts w:ascii="Cambria Math" w:hAnsi="Cambria Math"/>
              <w:sz w:val="21"/>
              <w:szCs w:val="21"/>
            </w:rPr>
            <m:t>_</m:t>
          </m:r>
          <m:r>
            <w:rPr>
              <w:rFonts w:ascii="Cambria Math" w:hAnsi="Cambria Math"/>
              <w:sz w:val="21"/>
              <w:szCs w:val="21"/>
            </w:rPr>
            <m:t>states</m:t>
          </m:r>
          <m:r>
            <m:rPr>
              <m:sty m:val="p"/>
            </m:rPr>
            <w:rPr>
              <w:rFonts w:ascii="Cambria Math" w:hAnsi="Cambria Math"/>
              <w:sz w:val="21"/>
              <w:szCs w:val="21"/>
            </w:rPr>
            <m:t>=MPO</m:t>
          </m:r>
          <m:r>
            <w:rPr>
              <w:rFonts w:ascii="Cambria Math" w:hAnsi="Cambria Math"/>
              <w:sz w:val="21"/>
              <w:szCs w:val="21"/>
            </w:rPr>
            <m:t>({</m:t>
          </m:r>
          <m:sSub>
            <m:sSubPr>
              <m:ctrlPr>
                <w:rPr>
                  <w:rFonts w:ascii="Cambria Math" w:eastAsiaTheme="minorEastAsia" w:hAnsi="Cambria Math"/>
                  <w:i/>
                  <w:iCs/>
                  <w:sz w:val="21"/>
                  <w:szCs w:val="21"/>
                </w:rPr>
              </m:ctrlPr>
            </m:sSubPr>
            <m:e>
              <m:r>
                <m:rPr>
                  <m:scr m:val="script"/>
                </m:rPr>
                <w:rPr>
                  <w:rFonts w:ascii="Cambria Math" w:hAnsi="Cambria Math"/>
                  <w:sz w:val="21"/>
                  <w:szCs w:val="21"/>
                </w:rPr>
                <m:t>T</m:t>
              </m:r>
            </m:e>
            <m:sub>
              <m:r>
                <w:rPr>
                  <w:rFonts w:ascii="Cambria Math" w:hAnsi="Cambria Math"/>
                  <w:sz w:val="21"/>
                  <w:szCs w:val="21"/>
                </w:rPr>
                <m:t>1</m:t>
              </m:r>
            </m:sub>
          </m:sSub>
          <m:r>
            <w:rPr>
              <w:rFonts w:ascii="Cambria Math" w:hAnsi="Cambria Math"/>
              <w:sz w:val="21"/>
              <w:szCs w:val="21"/>
            </w:rPr>
            <m:t>,</m:t>
          </m:r>
          <m:sSub>
            <m:sSubPr>
              <m:ctrlPr>
                <w:rPr>
                  <w:rFonts w:ascii="Cambria Math" w:eastAsiaTheme="minorEastAsia" w:hAnsi="Cambria Math"/>
                  <w:i/>
                  <w:iCs/>
                  <w:sz w:val="21"/>
                  <w:szCs w:val="21"/>
                </w:rPr>
              </m:ctrlPr>
            </m:sSubPr>
            <m:e>
              <m:r>
                <m:rPr>
                  <m:scr m:val="script"/>
                </m:rPr>
                <w:rPr>
                  <w:rFonts w:ascii="Cambria Math" w:hAnsi="Cambria Math"/>
                  <w:sz w:val="21"/>
                  <w:szCs w:val="21"/>
                </w:rPr>
                <m:t>T</m:t>
              </m:r>
            </m:e>
            <m:sub>
              <m:r>
                <w:rPr>
                  <w:rFonts w:ascii="Cambria Math" w:hAnsi="Cambria Math"/>
                  <w:sz w:val="21"/>
                  <w:szCs w:val="21"/>
                </w:rPr>
                <m:t>2</m:t>
              </m:r>
            </m:sub>
          </m:sSub>
          <m:r>
            <w:rPr>
              <w:rFonts w:ascii="Cambria Math" w:hAnsi="Cambria Math"/>
              <w:sz w:val="21"/>
              <w:szCs w:val="21"/>
            </w:rPr>
            <m:t>,…,</m:t>
          </m:r>
          <m:sSub>
            <m:sSubPr>
              <m:ctrlPr>
                <w:rPr>
                  <w:rFonts w:ascii="Cambria Math" w:eastAsiaTheme="minorEastAsia" w:hAnsi="Cambria Math"/>
                  <w:i/>
                  <w:iCs/>
                  <w:sz w:val="21"/>
                  <w:szCs w:val="21"/>
                </w:rPr>
              </m:ctrlPr>
            </m:sSubPr>
            <m:e>
              <m:r>
                <m:rPr>
                  <m:scr m:val="script"/>
                </m:rPr>
                <w:rPr>
                  <w:rFonts w:ascii="Cambria Math" w:hAnsi="Cambria Math"/>
                  <w:sz w:val="21"/>
                  <w:szCs w:val="21"/>
                </w:rPr>
                <m:t>T</m:t>
              </m:r>
            </m:e>
            <m:sub>
              <m:r>
                <w:rPr>
                  <w:rFonts w:ascii="Cambria Math" w:hAnsi="Cambria Math"/>
                  <w:sz w:val="21"/>
                  <w:szCs w:val="21"/>
                </w:rPr>
                <m:t>n</m:t>
              </m:r>
            </m:sub>
          </m:sSub>
          <m:r>
            <w:rPr>
              <w:rFonts w:ascii="Cambria Math" w:hAnsi="Cambria Math"/>
              <w:sz w:val="21"/>
              <w:szCs w:val="21"/>
            </w:rPr>
            <m:t xml:space="preserve">})x+bias </m:t>
          </m:r>
          <m:r>
            <m:rPr>
              <m:sty m:val="p"/>
            </m:rPr>
            <w:rPr>
              <w:rFonts w:ascii="Cambria Math" w:hAnsi="Cambria Math"/>
              <w:sz w:val="21"/>
              <w:szCs w:val="21"/>
            </w:rPr>
            <m:t xml:space="preserve">      (6)</m:t>
          </m:r>
        </m:oMath>
      </m:oMathPara>
    </w:p>
    <w:p w:rsidR="00A54AE0" w:rsidRDefault="00A54AE0" w:rsidP="00BD0AE3">
      <w:pPr>
        <w:ind w:firstLine="0"/>
        <w:rPr>
          <w:rFonts w:ascii="宋体" w:eastAsia="宋体" w:hAnsi="宋体" w:cs="宋体"/>
          <w:sz w:val="21"/>
          <w:szCs w:val="21"/>
        </w:rPr>
      </w:pPr>
      <w:r w:rsidRPr="00A54AE0">
        <w:rPr>
          <w:rFonts w:ascii="宋体" w:eastAsia="宋体" w:hAnsi="宋体" w:cs="宋体" w:hint="eastAsia"/>
          <w:sz w:val="21"/>
          <w:szCs w:val="21"/>
        </w:rPr>
        <w:t>其中</w:t>
      </w:r>
      <m:oMath>
        <m:r>
          <w:rPr>
            <w:rFonts w:ascii="Cambria Math" w:eastAsia="宋体" w:hAnsi="Cambria Math" w:cs="宋体"/>
            <w:sz w:val="21"/>
            <w:szCs w:val="21"/>
          </w:rPr>
          <m:t>{</m:t>
        </m:r>
        <m:sSub>
          <m:sSubPr>
            <m:ctrlPr>
              <w:rPr>
                <w:rFonts w:ascii="Cambria Math" w:eastAsia="宋体" w:hAnsi="Cambria Math" w:cs="宋体"/>
                <w:i/>
                <w:sz w:val="21"/>
                <w:szCs w:val="21"/>
              </w:rPr>
            </m:ctrlPr>
          </m:sSubPr>
          <m:e>
            <m:r>
              <m:rPr>
                <m:scr m:val="script"/>
              </m:rPr>
              <w:rPr>
                <w:rFonts w:ascii="Cambria Math" w:eastAsia="宋体" w:hAnsi="Cambria Math" w:cs="宋体"/>
                <w:sz w:val="21"/>
                <w:szCs w:val="21"/>
              </w:rPr>
              <m:t>T</m:t>
            </m:r>
          </m:e>
          <m:sub>
            <m:r>
              <w:rPr>
                <w:rFonts w:ascii="Cambria Math" w:eastAsia="宋体" w:hAnsi="Cambria Math" w:cs="宋体"/>
                <w:sz w:val="21"/>
                <w:szCs w:val="21"/>
              </w:rPr>
              <m:t>1</m:t>
            </m:r>
          </m:sub>
        </m:sSub>
        <m:r>
          <w:rPr>
            <w:rFonts w:ascii="Cambria Math" w:eastAsia="宋体" w:hAnsi="Cambria Math" w:cs="宋体"/>
            <w:sz w:val="21"/>
            <w:szCs w:val="21"/>
          </w:rPr>
          <m:t>,</m:t>
        </m:r>
        <m:sSub>
          <m:sSubPr>
            <m:ctrlPr>
              <w:rPr>
                <w:rFonts w:ascii="Cambria Math" w:eastAsia="宋体" w:hAnsi="Cambria Math" w:cs="宋体"/>
                <w:i/>
                <w:sz w:val="21"/>
                <w:szCs w:val="21"/>
              </w:rPr>
            </m:ctrlPr>
          </m:sSubPr>
          <m:e>
            <m:r>
              <m:rPr>
                <m:scr m:val="script"/>
              </m:rPr>
              <w:rPr>
                <w:rFonts w:ascii="Cambria Math" w:eastAsia="宋体" w:hAnsi="Cambria Math" w:cs="宋体"/>
                <w:sz w:val="21"/>
                <w:szCs w:val="21"/>
              </w:rPr>
              <m:t>T</m:t>
            </m:r>
          </m:e>
          <m:sub>
            <m:r>
              <w:rPr>
                <w:rFonts w:ascii="Cambria Math" w:eastAsia="宋体" w:hAnsi="Cambria Math" w:cs="宋体"/>
                <w:sz w:val="21"/>
                <w:szCs w:val="21"/>
              </w:rPr>
              <m:t>2</m:t>
            </m:r>
          </m:sub>
        </m:sSub>
        <m:r>
          <w:rPr>
            <w:rFonts w:ascii="Cambria Math" w:eastAsia="宋体" w:hAnsi="Cambria Math" w:cs="宋体"/>
            <w:sz w:val="21"/>
            <w:szCs w:val="21"/>
          </w:rPr>
          <m:t>,…,</m:t>
        </m:r>
        <m:sSub>
          <m:sSubPr>
            <m:ctrlPr>
              <w:rPr>
                <w:rFonts w:ascii="Cambria Math" w:eastAsia="宋体" w:hAnsi="Cambria Math" w:cs="宋体"/>
                <w:i/>
                <w:sz w:val="21"/>
                <w:szCs w:val="21"/>
              </w:rPr>
            </m:ctrlPr>
          </m:sSubPr>
          <m:e>
            <m:r>
              <m:rPr>
                <m:scr m:val="script"/>
              </m:rPr>
              <w:rPr>
                <w:rFonts w:ascii="Cambria Math" w:eastAsia="宋体" w:hAnsi="Cambria Math" w:cs="宋体"/>
                <w:sz w:val="21"/>
                <w:szCs w:val="21"/>
              </w:rPr>
              <m:t>T</m:t>
            </m:r>
          </m:e>
          <m:sub>
            <m:r>
              <w:rPr>
                <w:rFonts w:ascii="Cambria Math" w:eastAsia="宋体" w:hAnsi="Cambria Math" w:cs="宋体"/>
                <w:sz w:val="21"/>
                <w:szCs w:val="21"/>
              </w:rPr>
              <m:t>n</m:t>
            </m:r>
          </m:sub>
        </m:sSub>
        <m:r>
          <w:rPr>
            <w:rFonts w:ascii="Cambria Math" w:eastAsia="宋体" w:hAnsi="Cambria Math" w:cs="宋体"/>
            <w:sz w:val="21"/>
            <w:szCs w:val="21"/>
          </w:rPr>
          <m:t>}</m:t>
        </m:r>
      </m:oMath>
      <w:r w:rsidRPr="00A54AE0">
        <w:rPr>
          <w:rFonts w:ascii="宋体" w:eastAsia="宋体" w:hAnsi="宋体" w:cs="宋体" w:hint="eastAsia"/>
          <w:sz w:val="21"/>
          <w:szCs w:val="21"/>
        </w:rPr>
        <w:t>代表矩阵</w:t>
      </w:r>
      <m:oMath>
        <m:r>
          <m:rPr>
            <m:nor/>
          </m:rPr>
          <w:rPr>
            <w:rFonts w:ascii="Cambria Math" w:eastAsia="宋体" w:hAnsi="Cambria Math" w:cs="宋体" w:hint="eastAsia"/>
            <w:b/>
            <w:bCs/>
            <w:sz w:val="21"/>
            <w:szCs w:val="21"/>
          </w:rPr>
          <m:t>W</m:t>
        </m:r>
      </m:oMath>
      <w:r w:rsidRPr="00A54AE0">
        <w:rPr>
          <w:rFonts w:ascii="宋体" w:eastAsia="宋体" w:hAnsi="宋体" w:cs="宋体" w:hint="eastAsia"/>
          <w:sz w:val="21"/>
          <w:szCs w:val="21"/>
        </w:rPr>
        <w:t>经过MPO分解得到的</w:t>
      </w:r>
      <m:oMath>
        <m:r>
          <w:rPr>
            <w:rFonts w:ascii="Cambria Math" w:eastAsia="宋体" w:hAnsi="Cambria Math" w:cs="宋体"/>
            <w:sz w:val="21"/>
            <w:szCs w:val="21"/>
          </w:rPr>
          <m:t>n</m:t>
        </m:r>
      </m:oMath>
      <w:r w:rsidRPr="00A54AE0">
        <w:rPr>
          <w:rFonts w:ascii="宋体" w:eastAsia="宋体" w:hAnsi="宋体" w:cs="宋体" w:hint="eastAsia"/>
          <w:sz w:val="21"/>
          <w:szCs w:val="21"/>
        </w:rPr>
        <w:t>个张量，</w:t>
      </w:r>
      <m:oMath>
        <m:r>
          <m:rPr>
            <m:nor/>
          </m:rPr>
          <w:rPr>
            <w:rFonts w:ascii="Cambria Math" w:eastAsia="宋体" w:hAnsi="Cambria Math" w:cs="宋体"/>
            <w:sz w:val="21"/>
            <w:szCs w:val="21"/>
          </w:rPr>
          <m:t>MPO</m:t>
        </m:r>
        <m:d>
          <m:dPr>
            <m:ctrlPr>
              <w:rPr>
                <w:rFonts w:ascii="Cambria Math" w:eastAsia="宋体" w:hAnsi="Cambria Math" w:cs="宋体"/>
                <w:i/>
                <w:sz w:val="21"/>
                <w:szCs w:val="21"/>
              </w:rPr>
            </m:ctrlPr>
          </m:dPr>
          <m:e>
            <m:r>
              <w:rPr>
                <w:rFonts w:ascii="Cambria Math" w:eastAsia="宋体" w:hAnsi="Cambria Math" w:cs="宋体"/>
                <w:sz w:val="21"/>
                <w:szCs w:val="21"/>
              </w:rPr>
              <m:t>∙</m:t>
            </m:r>
          </m:e>
        </m:d>
      </m:oMath>
      <w:r w:rsidRPr="00F31783">
        <w:rPr>
          <w:rFonts w:ascii="宋体" w:eastAsia="宋体" w:hAnsi="宋体" w:cs="宋体" w:hint="eastAsia"/>
          <w:sz w:val="21"/>
          <w:szCs w:val="21"/>
        </w:rPr>
        <w:t>表</w:t>
      </w:r>
      <w:r w:rsidRPr="00A54AE0">
        <w:rPr>
          <w:rFonts w:ascii="宋体" w:eastAsia="宋体" w:hAnsi="宋体" w:cs="宋体" w:hint="eastAsia"/>
          <w:sz w:val="21"/>
          <w:szCs w:val="21"/>
        </w:rPr>
        <w:t>示将多个张量重构为矩阵的过程。为了应用这一新的结构，我们将模型中所有的线性层替换为基于矩阵乘积算符表示的线性层</w:t>
      </w:r>
      <w:proofErr w:type="spellStart"/>
      <w:r w:rsidRPr="00A54AE0">
        <w:rPr>
          <w:rFonts w:ascii="宋体" w:eastAsia="宋体" w:hAnsi="宋体" w:cs="宋体" w:hint="eastAsia"/>
          <w:sz w:val="21"/>
          <w:szCs w:val="21"/>
        </w:rPr>
        <w:t>LinearMPO</w:t>
      </w:r>
      <w:proofErr w:type="spellEnd"/>
      <w:r w:rsidRPr="00A54AE0">
        <w:rPr>
          <w:rFonts w:ascii="宋体" w:eastAsia="宋体" w:hAnsi="宋体" w:cs="宋体" w:hint="eastAsia"/>
          <w:sz w:val="21"/>
          <w:szCs w:val="21"/>
        </w:rPr>
        <w:t>，从而得到了一种经过改进的模型结构。这种设计使得我们能够更加灵活地进行微调操作，以应对不同情况下可能出现的欠拟合和过拟合问题。</w:t>
      </w:r>
    </w:p>
    <w:p w:rsidR="00F31783" w:rsidRDefault="00F31783" w:rsidP="00F31783">
      <w:pPr>
        <w:pStyle w:val="8"/>
        <w:keepNext w:val="0"/>
        <w:numPr>
          <w:ilvl w:val="2"/>
          <w:numId w:val="4"/>
        </w:numPr>
        <w:ind w:left="993"/>
        <w:rPr>
          <w:rFonts w:ascii="宋体" w:eastAsia="宋体" w:hAnsi="宋体"/>
          <w:b/>
          <w:color w:val="000000"/>
          <w:szCs w:val="16"/>
        </w:rPr>
      </w:pPr>
      <w:r w:rsidRPr="00F31783">
        <w:rPr>
          <w:rFonts w:ascii="宋体" w:eastAsia="宋体" w:hAnsi="宋体" w:hint="eastAsia"/>
          <w:b/>
          <w:color w:val="000000"/>
          <w:szCs w:val="16"/>
        </w:rPr>
        <w:t>训练过程</w:t>
      </w:r>
    </w:p>
    <w:p w:rsidR="00F31783" w:rsidRPr="00F31783" w:rsidRDefault="00F31783" w:rsidP="00F31783">
      <w:pPr>
        <w:ind w:firstLineChars="200" w:firstLine="416"/>
        <w:rPr>
          <w:rFonts w:ascii="宋体" w:eastAsia="宋体" w:hAnsi="宋体" w:cs="宋体"/>
          <w:sz w:val="21"/>
          <w:szCs w:val="21"/>
        </w:rPr>
      </w:pPr>
      <w:r>
        <w:rPr>
          <w:rFonts w:hint="eastAsia"/>
        </w:rPr>
        <w:t>为</w:t>
      </w:r>
      <w:r w:rsidRPr="00F31783">
        <w:rPr>
          <w:rFonts w:ascii="宋体" w:eastAsia="宋体" w:hAnsi="宋体" w:cs="宋体" w:hint="eastAsia"/>
          <w:sz w:val="21"/>
          <w:szCs w:val="21"/>
        </w:rPr>
        <w:t>了更加详细地阐述训练过程，本文考虑一个包含</w:t>
      </w:r>
      <m:oMath>
        <m:r>
          <w:rPr>
            <w:rFonts w:ascii="Cambria Math" w:eastAsia="宋体" w:hAnsi="Cambria Math" w:cs="宋体"/>
            <w:sz w:val="21"/>
            <w:szCs w:val="21"/>
          </w:rPr>
          <m:t>L</m:t>
        </m:r>
      </m:oMath>
      <w:r w:rsidRPr="00F31783">
        <w:rPr>
          <w:rFonts w:ascii="宋体" w:eastAsia="宋体" w:hAnsi="宋体" w:cs="宋体" w:hint="eastAsia"/>
          <w:sz w:val="21"/>
          <w:szCs w:val="21"/>
        </w:rPr>
        <w:t>层全连接层的简化模型。在这个模型中，每一层都包含一个权重矩阵</w:t>
      </w:r>
      <m:oMath>
        <m:sSub>
          <m:sSubPr>
            <m:ctrlPr>
              <w:rPr>
                <w:rFonts w:ascii="Cambria Math" w:eastAsia="宋体" w:hAnsi="Cambria Math" w:cs="宋体"/>
                <w:i/>
                <w:sz w:val="21"/>
                <w:szCs w:val="21"/>
              </w:rPr>
            </m:ctrlPr>
          </m:sSubPr>
          <m:e>
            <m:r>
              <m:rPr>
                <m:sty m:val="bi"/>
              </m:rPr>
              <w:rPr>
                <w:rFonts w:ascii="Cambria Math" w:eastAsia="宋体" w:hAnsi="Cambria Math" w:cs="宋体"/>
                <w:sz w:val="21"/>
                <w:szCs w:val="21"/>
              </w:rPr>
              <m:t>W</m:t>
            </m:r>
          </m:e>
          <m:sub>
            <m:r>
              <w:rPr>
                <w:rFonts w:ascii="Cambria Math" w:eastAsia="宋体" w:hAnsi="Cambria Math" w:cs="宋体"/>
                <w:sz w:val="21"/>
                <w:szCs w:val="21"/>
              </w:rPr>
              <m:t>l</m:t>
            </m:r>
          </m:sub>
        </m:sSub>
      </m:oMath>
      <w:r w:rsidRPr="00F31783">
        <w:rPr>
          <w:rFonts w:ascii="宋体" w:eastAsia="宋体" w:hAnsi="宋体" w:cs="宋体" w:hint="eastAsia"/>
          <w:sz w:val="21"/>
          <w:szCs w:val="21"/>
        </w:rPr>
        <w:t>，请注意，这一设定同样适用于其他包含全连接层的结构</w:t>
      </w:r>
      <w:r>
        <w:rPr>
          <w:rFonts w:ascii="宋体" w:eastAsia="宋体" w:hAnsi="宋体" w:cs="宋体" w:hint="eastAsia"/>
          <w:sz w:val="21"/>
          <w:szCs w:val="21"/>
        </w:rPr>
        <w:t>。</w:t>
      </w:r>
    </w:p>
    <w:p w:rsidR="00F31783" w:rsidRDefault="00F31783" w:rsidP="00F31783">
      <w:pPr>
        <w:ind w:firstLineChars="200" w:firstLine="436"/>
        <w:rPr>
          <w:rFonts w:ascii="宋体" w:eastAsia="宋体" w:hAnsi="宋体" w:cs="宋体"/>
          <w:sz w:val="21"/>
          <w:szCs w:val="21"/>
        </w:rPr>
      </w:pPr>
      <w:r w:rsidRPr="00F31783">
        <w:rPr>
          <w:rFonts w:ascii="宋体" w:eastAsia="宋体" w:hAnsi="宋体" w:cs="宋体" w:hint="eastAsia"/>
          <w:sz w:val="21"/>
          <w:szCs w:val="21"/>
        </w:rPr>
        <w:t>模型的典型训练过程涉及三个关键阶段：参数初始化、前向传播和反向传播。首先，在参数初始化阶段，我们采用标准的线性层初始化方法，例如Xavier初始化，来初始化权重矩阵</w:t>
      </w:r>
      <m:oMath>
        <m:sSub>
          <m:sSubPr>
            <m:ctrlPr>
              <w:rPr>
                <w:rFonts w:ascii="Cambria Math" w:eastAsia="宋体" w:hAnsi="Cambria Math" w:cs="宋体"/>
                <w:b/>
                <w:bCs/>
                <w:i/>
                <w:sz w:val="21"/>
                <w:szCs w:val="21"/>
              </w:rPr>
            </m:ctrlPr>
          </m:sSubPr>
          <m:e>
            <m:r>
              <m:rPr>
                <m:sty m:val="bi"/>
              </m:rPr>
              <w:rPr>
                <w:rFonts w:ascii="Cambria Math" w:eastAsia="宋体" w:hAnsi="Cambria Math" w:cs="宋体"/>
                <w:sz w:val="21"/>
                <w:szCs w:val="21"/>
              </w:rPr>
              <m:t>W</m:t>
            </m:r>
          </m:e>
          <m:sub>
            <m:r>
              <w:rPr>
                <w:rFonts w:ascii="Cambria Math" w:eastAsia="宋体" w:hAnsi="Cambria Math" w:cs="宋体"/>
                <w:sz w:val="21"/>
                <w:szCs w:val="21"/>
              </w:rPr>
              <m:t>l</m:t>
            </m:r>
          </m:sub>
        </m:sSub>
      </m:oMath>
      <w:r w:rsidRPr="00F31783">
        <w:rPr>
          <w:rFonts w:ascii="宋体" w:eastAsia="宋体" w:hAnsi="宋体" w:cs="宋体" w:hint="eastAsia"/>
          <w:sz w:val="21"/>
          <w:szCs w:val="21"/>
        </w:rPr>
        <w:t>。然而，本文的创新之处在于，我们随后将初始化后的</w:t>
      </w:r>
      <m:oMath>
        <m:sSub>
          <m:sSubPr>
            <m:ctrlPr>
              <w:rPr>
                <w:rFonts w:ascii="Cambria Math" w:eastAsia="宋体" w:hAnsi="Cambria Math" w:cs="宋体"/>
                <w:b/>
                <w:bCs/>
                <w:i/>
                <w:sz w:val="21"/>
                <w:szCs w:val="21"/>
              </w:rPr>
            </m:ctrlPr>
          </m:sSubPr>
          <m:e>
            <m:r>
              <m:rPr>
                <m:sty m:val="bi"/>
              </m:rPr>
              <w:rPr>
                <w:rFonts w:ascii="Cambria Math" w:eastAsia="宋体" w:hAnsi="Cambria Math" w:cs="宋体"/>
                <w:sz w:val="21"/>
                <w:szCs w:val="21"/>
              </w:rPr>
              <m:t>W</m:t>
            </m:r>
          </m:e>
          <m:sub>
            <m:r>
              <w:rPr>
                <w:rFonts w:ascii="Cambria Math" w:eastAsia="宋体" w:hAnsi="Cambria Math" w:cs="宋体"/>
                <w:sz w:val="21"/>
                <w:szCs w:val="21"/>
              </w:rPr>
              <m:t>l</m:t>
            </m:r>
          </m:sub>
        </m:sSub>
      </m:oMath>
      <w:r w:rsidRPr="00F31783">
        <w:rPr>
          <w:rFonts w:ascii="宋体" w:eastAsia="宋体" w:hAnsi="宋体" w:cs="宋体" w:hint="eastAsia"/>
          <w:sz w:val="21"/>
          <w:szCs w:val="21"/>
        </w:rPr>
        <w:t>进行MPO分解，得到一组张量</w:t>
      </w:r>
      <m:oMath>
        <m:r>
          <w:rPr>
            <w:rFonts w:ascii="Cambria Math" w:eastAsia="宋体" w:hAnsi="Cambria Math" w:cs="宋体"/>
            <w:sz w:val="21"/>
            <w:szCs w:val="21"/>
          </w:rPr>
          <m:t>{</m:t>
        </m:r>
        <m:sSubSup>
          <m:sSubSupPr>
            <m:ctrlPr>
              <w:rPr>
                <w:rFonts w:ascii="Cambria Math" w:eastAsia="宋体" w:hAnsi="Cambria Math" w:cs="宋体"/>
                <w:i/>
                <w:sz w:val="21"/>
                <w:szCs w:val="21"/>
              </w:rPr>
            </m:ctrlPr>
          </m:sSubSupPr>
          <m:e>
            <m:r>
              <m:rPr>
                <m:scr m:val="script"/>
              </m:rPr>
              <w:rPr>
                <w:rFonts w:ascii="Cambria Math" w:eastAsia="宋体" w:hAnsi="Cambria Math" w:cs="宋体"/>
                <w:sz w:val="21"/>
                <w:szCs w:val="21"/>
              </w:rPr>
              <m:t>T</m:t>
            </m:r>
          </m:e>
          <m:sub>
            <m:r>
              <w:rPr>
                <w:rFonts w:ascii="Cambria Math" w:eastAsia="宋体" w:hAnsi="Cambria Math" w:cs="宋体"/>
                <w:sz w:val="21"/>
                <w:szCs w:val="21"/>
              </w:rPr>
              <m:t>1</m:t>
            </m:r>
          </m:sub>
          <m:sup>
            <m:d>
              <m:dPr>
                <m:ctrlPr>
                  <w:rPr>
                    <w:rFonts w:ascii="Cambria Math" w:eastAsia="宋体" w:hAnsi="Cambria Math" w:cs="宋体"/>
                    <w:i/>
                    <w:sz w:val="21"/>
                    <w:szCs w:val="21"/>
                  </w:rPr>
                </m:ctrlPr>
              </m:dPr>
              <m:e>
                <m:r>
                  <w:rPr>
                    <w:rFonts w:ascii="Cambria Math" w:eastAsia="宋体" w:hAnsi="Cambria Math" w:cs="宋体"/>
                    <w:sz w:val="21"/>
                    <w:szCs w:val="21"/>
                  </w:rPr>
                  <m:t>l</m:t>
                </m:r>
              </m:e>
            </m:d>
          </m:sup>
        </m:sSubSup>
        <m:r>
          <w:rPr>
            <w:rFonts w:ascii="Cambria Math" w:eastAsia="宋体" w:hAnsi="Cambria Math" w:cs="宋体"/>
            <w:sz w:val="21"/>
            <w:szCs w:val="21"/>
          </w:rPr>
          <m:t>,</m:t>
        </m:r>
        <m:sSubSup>
          <m:sSubSupPr>
            <m:ctrlPr>
              <w:rPr>
                <w:rFonts w:ascii="Cambria Math" w:eastAsia="宋体" w:hAnsi="Cambria Math" w:cs="宋体"/>
                <w:i/>
                <w:sz w:val="21"/>
                <w:szCs w:val="21"/>
              </w:rPr>
            </m:ctrlPr>
          </m:sSubSupPr>
          <m:e>
            <m:r>
              <m:rPr>
                <m:scr m:val="script"/>
              </m:rPr>
              <w:rPr>
                <w:rFonts w:ascii="Cambria Math" w:eastAsia="宋体" w:hAnsi="Cambria Math" w:cs="宋体"/>
                <w:sz w:val="21"/>
                <w:szCs w:val="21"/>
              </w:rPr>
              <m:t>T</m:t>
            </m:r>
          </m:e>
          <m:sub>
            <m:r>
              <w:rPr>
                <w:rFonts w:ascii="Cambria Math" w:eastAsia="宋体" w:hAnsi="Cambria Math" w:cs="宋体"/>
                <w:sz w:val="21"/>
                <w:szCs w:val="21"/>
              </w:rPr>
              <m:t>2</m:t>
            </m:r>
          </m:sub>
          <m:sup>
            <m:d>
              <m:dPr>
                <m:ctrlPr>
                  <w:rPr>
                    <w:rFonts w:ascii="Cambria Math" w:eastAsia="宋体" w:hAnsi="Cambria Math" w:cs="宋体"/>
                    <w:i/>
                    <w:sz w:val="21"/>
                    <w:szCs w:val="21"/>
                  </w:rPr>
                </m:ctrlPr>
              </m:dPr>
              <m:e>
                <m:r>
                  <w:rPr>
                    <w:rFonts w:ascii="Cambria Math" w:eastAsia="宋体" w:hAnsi="Cambria Math" w:cs="宋体"/>
                    <w:sz w:val="21"/>
                    <w:szCs w:val="21"/>
                  </w:rPr>
                  <m:t>l</m:t>
                </m:r>
              </m:e>
            </m:d>
          </m:sup>
        </m:sSubSup>
        <m:r>
          <w:rPr>
            <w:rFonts w:ascii="Cambria Math" w:eastAsia="宋体" w:hAnsi="Cambria Math" w:cs="宋体"/>
            <w:sz w:val="21"/>
            <w:szCs w:val="21"/>
          </w:rPr>
          <m:t>,</m:t>
        </m:r>
        <m:sSubSup>
          <m:sSubSupPr>
            <m:ctrlPr>
              <w:rPr>
                <w:rFonts w:ascii="Cambria Math" w:eastAsia="宋体" w:hAnsi="Cambria Math" w:cs="宋体"/>
                <w:i/>
                <w:sz w:val="21"/>
                <w:szCs w:val="21"/>
              </w:rPr>
            </m:ctrlPr>
          </m:sSubSupPr>
          <m:e>
            <m:r>
              <m:rPr>
                <m:scr m:val="script"/>
              </m:rPr>
              <w:rPr>
                <w:rFonts w:ascii="Cambria Math" w:eastAsia="宋体" w:hAnsi="Cambria Math" w:cs="宋体"/>
                <w:sz w:val="21"/>
                <w:szCs w:val="21"/>
              </w:rPr>
              <m:t>T</m:t>
            </m:r>
          </m:e>
          <m:sub>
            <m:r>
              <w:rPr>
                <w:rFonts w:ascii="Cambria Math" w:eastAsia="宋体" w:hAnsi="Cambria Math" w:cs="宋体"/>
                <w:sz w:val="21"/>
                <w:szCs w:val="21"/>
              </w:rPr>
              <m:t>3</m:t>
            </m:r>
          </m:sub>
          <m:sup>
            <m:d>
              <m:dPr>
                <m:ctrlPr>
                  <w:rPr>
                    <w:rFonts w:ascii="Cambria Math" w:eastAsia="宋体" w:hAnsi="Cambria Math" w:cs="宋体"/>
                    <w:i/>
                    <w:sz w:val="21"/>
                    <w:szCs w:val="21"/>
                  </w:rPr>
                </m:ctrlPr>
              </m:dPr>
              <m:e>
                <m:r>
                  <w:rPr>
                    <w:rFonts w:ascii="Cambria Math" w:eastAsia="宋体" w:hAnsi="Cambria Math" w:cs="宋体"/>
                    <w:sz w:val="21"/>
                    <w:szCs w:val="21"/>
                  </w:rPr>
                  <m:t>l</m:t>
                </m:r>
              </m:e>
            </m:d>
          </m:sup>
        </m:sSubSup>
        <m:r>
          <w:rPr>
            <w:rFonts w:ascii="Cambria Math" w:eastAsia="宋体" w:hAnsi="Cambria Math" w:cs="宋体"/>
            <w:sz w:val="21"/>
            <w:szCs w:val="21"/>
          </w:rPr>
          <m:t>,</m:t>
        </m:r>
        <m:sSubSup>
          <m:sSubSupPr>
            <m:ctrlPr>
              <w:rPr>
                <w:rFonts w:ascii="Cambria Math" w:eastAsia="宋体" w:hAnsi="Cambria Math" w:cs="宋体"/>
                <w:i/>
                <w:sz w:val="21"/>
                <w:szCs w:val="21"/>
              </w:rPr>
            </m:ctrlPr>
          </m:sSubSupPr>
          <m:e>
            <m:r>
              <m:rPr>
                <m:scr m:val="script"/>
              </m:rPr>
              <w:rPr>
                <w:rFonts w:ascii="Cambria Math" w:eastAsia="宋体" w:hAnsi="Cambria Math" w:cs="宋体"/>
                <w:sz w:val="21"/>
                <w:szCs w:val="21"/>
              </w:rPr>
              <m:t>T</m:t>
            </m:r>
          </m:e>
          <m:sub>
            <m:r>
              <w:rPr>
                <w:rFonts w:ascii="Cambria Math" w:eastAsia="宋体" w:hAnsi="Cambria Math" w:cs="宋体"/>
                <w:sz w:val="21"/>
                <w:szCs w:val="21"/>
              </w:rPr>
              <m:t>4</m:t>
            </m:r>
          </m:sub>
          <m:sup>
            <m:d>
              <m:dPr>
                <m:ctrlPr>
                  <w:rPr>
                    <w:rFonts w:ascii="Cambria Math" w:eastAsia="宋体" w:hAnsi="Cambria Math" w:cs="宋体"/>
                    <w:i/>
                    <w:sz w:val="21"/>
                    <w:szCs w:val="21"/>
                  </w:rPr>
                </m:ctrlPr>
              </m:dPr>
              <m:e>
                <m:r>
                  <w:rPr>
                    <w:rFonts w:ascii="Cambria Math" w:eastAsia="宋体" w:hAnsi="Cambria Math" w:cs="宋体"/>
                    <w:sz w:val="21"/>
                    <w:szCs w:val="21"/>
                  </w:rPr>
                  <m:t>l</m:t>
                </m:r>
              </m:e>
            </m:d>
          </m:sup>
        </m:sSubSup>
        <m:r>
          <w:rPr>
            <w:rFonts w:ascii="Cambria Math" w:eastAsia="宋体" w:hAnsi="Cambria Math" w:cs="宋体"/>
            <w:sz w:val="21"/>
            <w:szCs w:val="21"/>
          </w:rPr>
          <m:t>,</m:t>
        </m:r>
        <m:sSubSup>
          <m:sSubSupPr>
            <m:ctrlPr>
              <w:rPr>
                <w:rFonts w:ascii="Cambria Math" w:eastAsia="宋体" w:hAnsi="Cambria Math" w:cs="宋体"/>
                <w:i/>
                <w:sz w:val="21"/>
                <w:szCs w:val="21"/>
              </w:rPr>
            </m:ctrlPr>
          </m:sSubSupPr>
          <m:e>
            <m:r>
              <m:rPr>
                <m:scr m:val="script"/>
              </m:rPr>
              <w:rPr>
                <w:rFonts w:ascii="Cambria Math" w:eastAsia="宋体" w:hAnsi="Cambria Math" w:cs="宋体"/>
                <w:sz w:val="21"/>
                <w:szCs w:val="21"/>
              </w:rPr>
              <m:t>T</m:t>
            </m:r>
          </m:e>
          <m:sub>
            <m:r>
              <w:rPr>
                <w:rFonts w:ascii="Cambria Math" w:eastAsia="宋体" w:hAnsi="Cambria Math" w:cs="宋体"/>
                <w:sz w:val="21"/>
                <w:szCs w:val="21"/>
              </w:rPr>
              <m:t>5</m:t>
            </m:r>
          </m:sub>
          <m:sup>
            <m:r>
              <w:rPr>
                <w:rFonts w:ascii="Cambria Math" w:eastAsia="宋体" w:hAnsi="Cambria Math" w:cs="宋体"/>
                <w:sz w:val="21"/>
                <w:szCs w:val="21"/>
              </w:rPr>
              <m:t>(l)</m:t>
            </m:r>
          </m:sup>
        </m:sSubSup>
        <m:r>
          <w:rPr>
            <w:rFonts w:ascii="Cambria Math" w:eastAsia="宋体" w:hAnsi="Cambria Math" w:cs="宋体"/>
            <w:sz w:val="21"/>
            <w:szCs w:val="21"/>
          </w:rPr>
          <m:t>}</m:t>
        </m:r>
      </m:oMath>
      <w:r w:rsidRPr="00F31783">
        <w:rPr>
          <w:rFonts w:ascii="宋体" w:eastAsia="宋体" w:hAnsi="宋体" w:cs="宋体" w:hint="eastAsia"/>
          <w:sz w:val="21"/>
          <w:szCs w:val="21"/>
        </w:rPr>
        <w:t>，作为张量集合</w:t>
      </w:r>
      <m:oMath>
        <m:sSubSup>
          <m:sSubSupPr>
            <m:ctrlPr>
              <w:rPr>
                <w:rFonts w:ascii="Cambria Math" w:eastAsia="宋体" w:hAnsi="Cambria Math" w:cs="宋体"/>
                <w:i/>
                <w:sz w:val="21"/>
                <w:szCs w:val="21"/>
              </w:rPr>
            </m:ctrlPr>
          </m:sSubSupPr>
          <m:e>
            <m:d>
              <m:dPr>
                <m:begChr m:val="{"/>
                <m:endChr m:val="}"/>
                <m:ctrlPr>
                  <w:rPr>
                    <w:rFonts w:ascii="Cambria Math" w:eastAsia="宋体" w:hAnsi="Cambria Math" w:cs="宋体"/>
                    <w:i/>
                    <w:sz w:val="21"/>
                    <w:szCs w:val="21"/>
                  </w:rPr>
                </m:ctrlPr>
              </m:dPr>
              <m:e>
                <m:sSub>
                  <m:sSubPr>
                    <m:ctrlPr>
                      <w:rPr>
                        <w:rFonts w:ascii="Cambria Math" w:eastAsia="宋体" w:hAnsi="Cambria Math" w:cs="宋体"/>
                        <w:i/>
                        <w:sz w:val="21"/>
                        <w:szCs w:val="21"/>
                      </w:rPr>
                    </m:ctrlPr>
                  </m:sSubPr>
                  <m:e>
                    <m:r>
                      <m:rPr>
                        <m:scr m:val="script"/>
                      </m:rPr>
                      <w:rPr>
                        <w:rFonts w:ascii="Cambria Math" w:eastAsia="宋体" w:hAnsi="Cambria Math" w:cs="宋体"/>
                        <w:sz w:val="21"/>
                        <w:szCs w:val="21"/>
                      </w:rPr>
                      <m:t>T</m:t>
                    </m:r>
                  </m:e>
                  <m:sub>
                    <m:r>
                      <w:rPr>
                        <w:rFonts w:ascii="Cambria Math" w:eastAsia="宋体" w:hAnsi="Cambria Math" w:cs="宋体"/>
                        <w:sz w:val="21"/>
                        <w:szCs w:val="21"/>
                      </w:rPr>
                      <m:t>i</m:t>
                    </m:r>
                    <m:ctrlPr>
                      <w:rPr>
                        <w:rFonts w:ascii="Cambria Math" w:eastAsia="宋体" w:hAnsi="Cambria Math" w:cs="宋体" w:hint="eastAsia"/>
                        <w:i/>
                        <w:sz w:val="21"/>
                        <w:szCs w:val="21"/>
                      </w:rPr>
                    </m:ctrlPr>
                  </m:sub>
                </m:sSub>
              </m:e>
            </m:d>
          </m:e>
          <m:sub>
            <m:r>
              <w:rPr>
                <w:rFonts w:ascii="Cambria Math" w:eastAsia="宋体" w:hAnsi="Cambria Math" w:cs="宋体"/>
                <w:sz w:val="21"/>
                <w:szCs w:val="21"/>
              </w:rPr>
              <m:t>i=1</m:t>
            </m:r>
          </m:sub>
          <m:sup>
            <m:r>
              <w:rPr>
                <w:rFonts w:ascii="Cambria Math" w:eastAsia="宋体" w:hAnsi="Cambria Math" w:cs="宋体"/>
                <w:sz w:val="21"/>
                <w:szCs w:val="21"/>
              </w:rPr>
              <m:t>n</m:t>
            </m:r>
          </m:sup>
        </m:sSubSup>
      </m:oMath>
      <w:r w:rsidRPr="00F31783">
        <w:rPr>
          <w:rFonts w:ascii="宋体" w:eastAsia="宋体" w:hAnsi="宋体" w:cs="宋体" w:hint="eastAsia"/>
          <w:sz w:val="21"/>
          <w:szCs w:val="21"/>
        </w:rPr>
        <w:t>的初始状态。在前向传播阶段，我们首先将张量集合</w:t>
      </w:r>
      <m:oMath>
        <m:sSubSup>
          <m:sSubSupPr>
            <m:ctrlPr>
              <w:rPr>
                <w:rFonts w:ascii="Cambria Math" w:eastAsia="宋体" w:hAnsi="Cambria Math" w:cs="宋体"/>
                <w:i/>
                <w:sz w:val="21"/>
                <w:szCs w:val="21"/>
              </w:rPr>
            </m:ctrlPr>
          </m:sSubSupPr>
          <m:e>
            <m:d>
              <m:dPr>
                <m:begChr m:val="{"/>
                <m:endChr m:val="}"/>
                <m:ctrlPr>
                  <w:rPr>
                    <w:rFonts w:ascii="Cambria Math" w:eastAsia="宋体" w:hAnsi="Cambria Math" w:cs="宋体"/>
                    <w:i/>
                    <w:sz w:val="21"/>
                    <w:szCs w:val="21"/>
                  </w:rPr>
                </m:ctrlPr>
              </m:dPr>
              <m:e>
                <m:sSub>
                  <m:sSubPr>
                    <m:ctrlPr>
                      <w:rPr>
                        <w:rFonts w:ascii="Cambria Math" w:eastAsia="宋体" w:hAnsi="Cambria Math" w:cs="宋体"/>
                        <w:i/>
                        <w:sz w:val="21"/>
                        <w:szCs w:val="21"/>
                      </w:rPr>
                    </m:ctrlPr>
                  </m:sSubPr>
                  <m:e>
                    <m:r>
                      <m:rPr>
                        <m:scr m:val="script"/>
                      </m:rPr>
                      <w:rPr>
                        <w:rFonts w:ascii="Cambria Math" w:eastAsia="宋体" w:hAnsi="Cambria Math" w:cs="宋体"/>
                        <w:sz w:val="21"/>
                        <w:szCs w:val="21"/>
                      </w:rPr>
                      <m:t>T</m:t>
                    </m:r>
                  </m:e>
                  <m:sub>
                    <m:r>
                      <w:rPr>
                        <w:rFonts w:ascii="Cambria Math" w:eastAsia="宋体" w:hAnsi="Cambria Math" w:cs="宋体"/>
                        <w:sz w:val="21"/>
                        <w:szCs w:val="21"/>
                      </w:rPr>
                      <m:t>i</m:t>
                    </m:r>
                    <m:ctrlPr>
                      <w:rPr>
                        <w:rFonts w:ascii="Cambria Math" w:eastAsia="宋体" w:hAnsi="Cambria Math" w:cs="宋体" w:hint="eastAsia"/>
                        <w:i/>
                        <w:sz w:val="21"/>
                        <w:szCs w:val="21"/>
                      </w:rPr>
                    </m:ctrlPr>
                  </m:sub>
                </m:sSub>
              </m:e>
            </m:d>
          </m:e>
          <m:sub>
            <m:r>
              <w:rPr>
                <w:rFonts w:ascii="Cambria Math" w:eastAsia="宋体" w:hAnsi="Cambria Math" w:cs="宋体"/>
                <w:sz w:val="21"/>
                <w:szCs w:val="21"/>
              </w:rPr>
              <m:t>i=1</m:t>
            </m:r>
          </m:sub>
          <m:sup>
            <m:r>
              <w:rPr>
                <w:rFonts w:ascii="Cambria Math" w:eastAsia="宋体" w:hAnsi="Cambria Math" w:cs="宋体"/>
                <w:sz w:val="21"/>
                <w:szCs w:val="21"/>
              </w:rPr>
              <m:t>n</m:t>
            </m:r>
          </m:sup>
        </m:sSubSup>
      </m:oMath>
      <w:r w:rsidRPr="00F31783">
        <w:rPr>
          <w:rFonts w:ascii="宋体" w:eastAsia="宋体" w:hAnsi="宋体" w:cs="宋体" w:hint="eastAsia"/>
          <w:sz w:val="21"/>
          <w:szCs w:val="21"/>
        </w:rPr>
        <w:t>合并为矩阵</w:t>
      </w:r>
      <m:oMath>
        <m:sSub>
          <m:sSubPr>
            <m:ctrlPr>
              <w:rPr>
                <w:rFonts w:ascii="Cambria Math" w:eastAsia="宋体" w:hAnsi="Cambria Math" w:cs="宋体"/>
                <w:b/>
                <w:bCs/>
                <w:i/>
                <w:sz w:val="21"/>
                <w:szCs w:val="21"/>
              </w:rPr>
            </m:ctrlPr>
          </m:sSubPr>
          <m:e>
            <m:r>
              <m:rPr>
                <m:sty m:val="bi"/>
              </m:rPr>
              <w:rPr>
                <w:rFonts w:ascii="Cambria Math" w:eastAsia="宋体" w:hAnsi="Cambria Math" w:cs="宋体"/>
                <w:sz w:val="21"/>
                <w:szCs w:val="21"/>
              </w:rPr>
              <m:t>W</m:t>
            </m:r>
          </m:e>
          <m:sub>
            <m:r>
              <w:rPr>
                <w:rFonts w:ascii="Cambria Math" w:eastAsia="宋体" w:hAnsi="Cambria Math" w:cs="宋体"/>
                <w:sz w:val="21"/>
                <w:szCs w:val="21"/>
              </w:rPr>
              <m:t>l</m:t>
            </m:r>
          </m:sub>
        </m:sSub>
      </m:oMath>
      <w:r w:rsidRPr="00F31783">
        <w:rPr>
          <w:rFonts w:ascii="宋体" w:eastAsia="宋体" w:hAnsi="宋体" w:cs="宋体" w:hint="eastAsia"/>
          <w:sz w:val="21"/>
          <w:szCs w:val="21"/>
        </w:rPr>
        <w:t>，并将其与输入进行计算。值得注意的是，合并过程遵循如前文</w:t>
      </w:r>
      <w:r w:rsidR="00856726">
        <w:rPr>
          <w:rFonts w:ascii="宋体" w:eastAsia="宋体" w:hAnsi="宋体" w:cs="宋体" w:hint="eastAsia"/>
          <w:sz w:val="21"/>
          <w:szCs w:val="21"/>
        </w:rPr>
        <w:t>第3</w:t>
      </w:r>
      <w:r w:rsidR="00856726">
        <w:rPr>
          <w:rFonts w:ascii="宋体" w:eastAsia="宋体" w:hAnsi="宋体" w:cs="宋体"/>
          <w:sz w:val="21"/>
          <w:szCs w:val="21"/>
        </w:rPr>
        <w:t>.1</w:t>
      </w:r>
      <w:r w:rsidRPr="00F31783">
        <w:rPr>
          <w:rFonts w:ascii="宋体" w:eastAsia="宋体" w:hAnsi="宋体" w:cs="宋体" w:hint="eastAsia"/>
          <w:sz w:val="21"/>
          <w:szCs w:val="21"/>
        </w:rPr>
        <w:t>所述的方式，不会引入额外的误差。在反向传播阶段，我们使用常见的优化方法（例如</w:t>
      </w:r>
      <w:proofErr w:type="spellStart"/>
      <w:r w:rsidRPr="00F31783">
        <w:rPr>
          <w:rFonts w:ascii="宋体" w:eastAsia="宋体" w:hAnsi="宋体" w:cs="宋体" w:hint="eastAsia"/>
          <w:sz w:val="21"/>
          <w:szCs w:val="21"/>
        </w:rPr>
        <w:t>AdamW</w:t>
      </w:r>
      <w:proofErr w:type="spellEnd"/>
      <w:r w:rsidRPr="00F31783">
        <w:rPr>
          <w:rFonts w:ascii="宋体" w:eastAsia="宋体" w:hAnsi="宋体" w:cs="宋体" w:hint="eastAsia"/>
          <w:sz w:val="21"/>
          <w:szCs w:val="21"/>
        </w:rPr>
        <w:t>）对张量集合进行梯度计算和迭代更新。通过这一训练过程，模型可以逐步优化，使得基于矩阵乘积算符方法的神经网络层能够更好地适应于特定任务，同时也能够灵活地应对微调过程中可能出现的过拟合和欠拟合问题。</w:t>
      </w:r>
    </w:p>
    <w:p w:rsidR="00F31783" w:rsidRDefault="00F31783" w:rsidP="00F31783">
      <w:pPr>
        <w:pStyle w:val="8"/>
        <w:keepNext w:val="0"/>
        <w:numPr>
          <w:ilvl w:val="2"/>
          <w:numId w:val="4"/>
        </w:numPr>
        <w:ind w:left="993"/>
        <w:rPr>
          <w:rFonts w:ascii="宋体" w:eastAsia="宋体" w:hAnsi="宋体"/>
          <w:b/>
          <w:color w:val="000000"/>
          <w:szCs w:val="16"/>
        </w:rPr>
      </w:pPr>
      <w:r w:rsidRPr="00F31783">
        <w:rPr>
          <w:rFonts w:ascii="宋体" w:eastAsia="宋体" w:hAnsi="宋体" w:hint="eastAsia"/>
          <w:b/>
          <w:color w:val="000000"/>
          <w:szCs w:val="16"/>
        </w:rPr>
        <w:t>推理过程</w:t>
      </w:r>
    </w:p>
    <w:p w:rsidR="00F31783" w:rsidRPr="00F31783" w:rsidRDefault="00F31783" w:rsidP="00F31783">
      <w:pPr>
        <w:rPr>
          <w:rFonts w:ascii="宋体" w:eastAsia="宋体" w:hAnsi="宋体" w:cs="宋体"/>
          <w:sz w:val="21"/>
          <w:szCs w:val="21"/>
        </w:rPr>
      </w:pPr>
      <w:r w:rsidRPr="00F31783">
        <w:rPr>
          <w:rFonts w:ascii="宋体" w:eastAsia="宋体" w:hAnsi="宋体" w:cs="宋体" w:hint="eastAsia"/>
          <w:sz w:val="21"/>
          <w:szCs w:val="21"/>
        </w:rPr>
        <w:t>在模型的推理过程中，由于</w:t>
      </w:r>
      <w:proofErr w:type="spellStart"/>
      <w:r w:rsidRPr="00F31783">
        <w:rPr>
          <w:rFonts w:ascii="宋体" w:eastAsia="宋体" w:hAnsi="宋体" w:cs="宋体" w:hint="eastAsia"/>
          <w:sz w:val="21"/>
          <w:szCs w:val="21"/>
        </w:rPr>
        <w:t>LinearMPO</w:t>
      </w:r>
      <w:proofErr w:type="spellEnd"/>
      <w:r w:rsidRPr="00F31783">
        <w:rPr>
          <w:rFonts w:ascii="宋体" w:eastAsia="宋体" w:hAnsi="宋体" w:cs="宋体" w:hint="eastAsia"/>
          <w:sz w:val="21"/>
          <w:szCs w:val="21"/>
        </w:rPr>
        <w:t>相对于标准的全连接层包含了额外的矩阵重建过程，直接进行模型推理会导致额外的计算负担。为了有效减轻这部分附加计算开销，我们可以采取一种优化方法，即将所有</w:t>
      </w:r>
      <w:proofErr w:type="spellStart"/>
      <w:r w:rsidRPr="00F31783">
        <w:rPr>
          <w:rFonts w:ascii="宋体" w:eastAsia="宋体" w:hAnsi="宋体" w:cs="宋体" w:hint="eastAsia"/>
          <w:sz w:val="21"/>
          <w:szCs w:val="21"/>
        </w:rPr>
        <w:t>LinearMPO</w:t>
      </w:r>
      <w:proofErr w:type="spellEnd"/>
      <w:r w:rsidRPr="00F31783">
        <w:rPr>
          <w:rFonts w:ascii="宋体" w:eastAsia="宋体" w:hAnsi="宋体" w:cs="宋体" w:hint="eastAsia"/>
          <w:sz w:val="21"/>
          <w:szCs w:val="21"/>
        </w:rPr>
        <w:t>层中的张量重新重构为矩阵，并基于这些重构矩阵以及偏置项来初始化新的全连接层，以替代原有的</w:t>
      </w:r>
      <w:proofErr w:type="spellStart"/>
      <w:r w:rsidRPr="00F31783">
        <w:rPr>
          <w:rFonts w:ascii="宋体" w:eastAsia="宋体" w:hAnsi="宋体" w:cs="宋体" w:hint="eastAsia"/>
          <w:sz w:val="21"/>
          <w:szCs w:val="21"/>
        </w:rPr>
        <w:t>LinearMPO</w:t>
      </w:r>
      <w:proofErr w:type="spellEnd"/>
      <w:r w:rsidRPr="00F31783">
        <w:rPr>
          <w:rFonts w:ascii="宋体" w:eastAsia="宋体" w:hAnsi="宋体" w:cs="宋体" w:hint="eastAsia"/>
          <w:sz w:val="21"/>
          <w:szCs w:val="21"/>
        </w:rPr>
        <w:t>结构。通过这种优化方法，经过微调后的</w:t>
      </w:r>
      <w:proofErr w:type="spellStart"/>
      <w:r w:rsidRPr="00F31783">
        <w:rPr>
          <w:rFonts w:ascii="宋体" w:eastAsia="宋体" w:hAnsi="宋体" w:cs="宋体" w:hint="eastAsia"/>
          <w:sz w:val="21"/>
          <w:szCs w:val="21"/>
        </w:rPr>
        <w:t>LinearMPO</w:t>
      </w:r>
      <w:proofErr w:type="spellEnd"/>
      <w:r w:rsidRPr="00F31783">
        <w:rPr>
          <w:rFonts w:ascii="宋体" w:eastAsia="宋体" w:hAnsi="宋体" w:cs="宋体" w:hint="eastAsia"/>
          <w:sz w:val="21"/>
          <w:szCs w:val="21"/>
        </w:rPr>
        <w:t>结构与原始的全连接结构模型在推理模式上保持完全一致，同时不会引入任何额外的计算和存储开销。这种操作可以被视为一种有</w:t>
      </w:r>
      <w:r w:rsidRPr="00F31783">
        <w:rPr>
          <w:rFonts w:ascii="宋体" w:eastAsia="宋体" w:hAnsi="宋体" w:cs="宋体" w:hint="eastAsia"/>
          <w:sz w:val="21"/>
          <w:szCs w:val="21"/>
        </w:rPr>
        <w:t>效的推理优化，因为它在维持模型性能的同时减少了重建过程所产生的计算开销。在实际应用中，这一推理优化方法可以显著降低模型推理的计算负担，从而提升了模型的实际应用性能。通过这样的策略，我们能够在推理过程中充分发挥</w:t>
      </w:r>
      <w:proofErr w:type="spellStart"/>
      <w:r w:rsidRPr="00F31783">
        <w:rPr>
          <w:rFonts w:ascii="宋体" w:eastAsia="宋体" w:hAnsi="宋体" w:cs="宋体" w:hint="eastAsia"/>
          <w:sz w:val="21"/>
          <w:szCs w:val="21"/>
        </w:rPr>
        <w:t>LinearMPO</w:t>
      </w:r>
      <w:proofErr w:type="spellEnd"/>
      <w:r w:rsidRPr="00F31783">
        <w:rPr>
          <w:rFonts w:ascii="宋体" w:eastAsia="宋体" w:hAnsi="宋体" w:cs="宋体" w:hint="eastAsia"/>
          <w:sz w:val="21"/>
          <w:szCs w:val="21"/>
        </w:rPr>
        <w:t>结构的优势，而无需为了额外的计算而牺牲性能。</w:t>
      </w:r>
    </w:p>
    <w:p w:rsidR="00F31783" w:rsidRDefault="00F31783" w:rsidP="00F31783">
      <w:pPr>
        <w:rPr>
          <w:rFonts w:ascii="宋体" w:eastAsia="宋体" w:hAnsi="宋体" w:cs="宋体"/>
          <w:sz w:val="21"/>
          <w:szCs w:val="21"/>
        </w:rPr>
      </w:pPr>
      <w:r w:rsidRPr="00BD0AE3">
        <w:rPr>
          <w:rFonts w:ascii="宋体" w:eastAsia="宋体" w:hAnsi="宋体" w:cs="宋体" w:hint="eastAsia"/>
          <w:sz w:val="21"/>
          <w:szCs w:val="21"/>
        </w:rPr>
        <w:t>算法</w:t>
      </w:r>
      <w:r w:rsidR="00BD0AE3" w:rsidRPr="00BD0AE3">
        <w:rPr>
          <w:rFonts w:ascii="宋体" w:eastAsia="宋体" w:hAnsi="宋体" w:cs="宋体" w:hint="eastAsia"/>
          <w:sz w:val="21"/>
          <w:szCs w:val="21"/>
        </w:rPr>
        <w:t>1</w:t>
      </w:r>
      <w:r w:rsidRPr="00F31783">
        <w:rPr>
          <w:rFonts w:ascii="宋体" w:eastAsia="宋体" w:hAnsi="宋体" w:cs="宋体" w:hint="eastAsia"/>
          <w:sz w:val="21"/>
          <w:szCs w:val="21"/>
        </w:rPr>
        <w:t>总结了模型训练和推理相关的所有过程。在</w:t>
      </w:r>
      <w:proofErr w:type="spellStart"/>
      <w:r w:rsidRPr="00F31783">
        <w:rPr>
          <w:rFonts w:ascii="宋体" w:eastAsia="宋体" w:hAnsi="宋体" w:cs="宋体" w:hint="eastAsia"/>
          <w:sz w:val="21"/>
          <w:szCs w:val="21"/>
        </w:rPr>
        <w:t>LinearMPO</w:t>
      </w:r>
      <w:proofErr w:type="spellEnd"/>
      <w:r w:rsidRPr="00F31783">
        <w:rPr>
          <w:rFonts w:ascii="宋体" w:eastAsia="宋体" w:hAnsi="宋体" w:cs="宋体" w:hint="eastAsia"/>
          <w:sz w:val="21"/>
          <w:szCs w:val="21"/>
        </w:rPr>
        <w:t>的基础上，模型的权重矩阵可以被表示为多个张量的乘积，这样为本文后续实现灵活的微调策略打好了基础。本文将在</w:t>
      </w:r>
      <w:r w:rsidR="00856726">
        <w:rPr>
          <w:rFonts w:ascii="宋体" w:eastAsia="宋体" w:hAnsi="宋体" w:cs="宋体" w:hint="eastAsia"/>
          <w:sz w:val="21"/>
          <w:szCs w:val="21"/>
        </w:rPr>
        <w:t>第4</w:t>
      </w:r>
      <w:r w:rsidR="00856726">
        <w:rPr>
          <w:rFonts w:ascii="宋体" w:eastAsia="宋体" w:hAnsi="宋体" w:cs="宋体"/>
          <w:sz w:val="21"/>
          <w:szCs w:val="21"/>
        </w:rPr>
        <w:t>.1</w:t>
      </w:r>
      <w:r w:rsidR="00856726">
        <w:rPr>
          <w:rFonts w:ascii="宋体" w:eastAsia="宋体" w:hAnsi="宋体" w:cs="宋体" w:hint="eastAsia"/>
          <w:sz w:val="21"/>
          <w:szCs w:val="21"/>
        </w:rPr>
        <w:t>节</w:t>
      </w:r>
      <w:r w:rsidRPr="00F31783">
        <w:rPr>
          <w:rFonts w:ascii="宋体" w:eastAsia="宋体" w:hAnsi="宋体" w:cs="宋体" w:hint="eastAsia"/>
          <w:sz w:val="21"/>
          <w:szCs w:val="21"/>
        </w:rPr>
        <w:t>继续介绍微调策略。</w:t>
      </w:r>
    </w:p>
    <w:p w:rsidR="00BD0AE3" w:rsidRDefault="00BD0AE3" w:rsidP="00BD0AE3"/>
    <w:tbl>
      <w:tblPr>
        <w:tblStyle w:val="af8"/>
        <w:tblW w:w="0" w:type="auto"/>
        <w:tblLook w:val="04A0" w:firstRow="1" w:lastRow="0" w:firstColumn="1" w:lastColumn="0" w:noHBand="0" w:noVBand="1"/>
      </w:tblPr>
      <w:tblGrid>
        <w:gridCol w:w="4580"/>
      </w:tblGrid>
      <w:tr w:rsidR="00BD0AE3" w:rsidTr="00122F12">
        <w:tc>
          <w:tcPr>
            <w:tcW w:w="8296" w:type="dxa"/>
            <w:tcBorders>
              <w:top w:val="single" w:sz="12" w:space="0" w:color="auto"/>
              <w:left w:val="single" w:sz="4" w:space="0" w:color="FFFFFF" w:themeColor="background1"/>
              <w:bottom w:val="single" w:sz="12" w:space="0" w:color="auto"/>
              <w:right w:val="single" w:sz="4" w:space="0" w:color="FFFFFF" w:themeColor="background1"/>
            </w:tcBorders>
          </w:tcPr>
          <w:p w:rsidR="00BD0AE3" w:rsidRPr="008B0BD2" w:rsidRDefault="00BD0AE3" w:rsidP="002C06E6">
            <w:pPr>
              <w:ind w:leftChars="-54" w:hangingChars="54" w:hanging="112"/>
            </w:pPr>
            <w:r>
              <w:rPr>
                <w:rFonts w:hint="eastAsia"/>
              </w:rPr>
              <w:t>算法</w:t>
            </w:r>
            <w:r>
              <w:t xml:space="preserve">1 MPO </w:t>
            </w:r>
            <w:r>
              <w:rPr>
                <w:rFonts w:hint="eastAsia"/>
              </w:rPr>
              <w:t>线性层的训练过程</w:t>
            </w:r>
          </w:p>
        </w:tc>
      </w:tr>
      <w:tr w:rsidR="00BD0AE3" w:rsidTr="00122F12">
        <w:tc>
          <w:tcPr>
            <w:tcW w:w="8296" w:type="dxa"/>
            <w:tcBorders>
              <w:left w:val="single" w:sz="4" w:space="0" w:color="FFFFFF" w:themeColor="background1"/>
              <w:bottom w:val="single" w:sz="12" w:space="0" w:color="auto"/>
              <w:right w:val="single" w:sz="4" w:space="0" w:color="FFFFFF" w:themeColor="background1"/>
            </w:tcBorders>
            <w:shd w:val="clear" w:color="auto" w:fill="FFFFFF" w:themeFill="background1"/>
          </w:tcPr>
          <w:p w:rsidR="00BD0AE3" w:rsidRDefault="00BD0AE3" w:rsidP="002C06E6">
            <w:pPr>
              <w:ind w:leftChars="-54" w:left="-4" w:hangingChars="54" w:hanging="108"/>
              <w:rPr>
                <w:rFonts w:eastAsiaTheme="minorHAnsi"/>
              </w:rPr>
            </w:pPr>
            <w:r>
              <w:rPr>
                <w:rFonts w:hint="eastAsia"/>
              </w:rPr>
              <w:t>输入</w:t>
            </w:r>
            <w:r>
              <w:t>:</w:t>
            </w:r>
            <w:ins w:id="8" w:author="Microsoft Office User" w:date="2023-10-11T21:01:00Z">
              <w:r w:rsidR="007A532E">
                <w:rPr>
                  <w:rFonts w:ascii="Cambria Math" w:eastAsiaTheme="minorEastAsia" w:hAnsi="Cambria Math"/>
                  <w:iCs/>
                </w:rPr>
                <w:t xml:space="preserve"> </w:t>
              </w:r>
              <m:oMath>
                <m:sSup>
                  <m:sSupPr>
                    <m:ctrlPr>
                      <w:rPr>
                        <w:rFonts w:ascii="Cambria Math" w:eastAsiaTheme="minorEastAsia" w:hAnsi="Cambria Math"/>
                        <w:iCs/>
                      </w:rPr>
                    </m:ctrlPr>
                  </m:sSupPr>
                  <m:e>
                    <m:r>
                      <m:rPr>
                        <m:sty m:val="p"/>
                      </m:rPr>
                      <w:rPr>
                        <w:rFonts w:ascii="Cambria Math" w:hAnsi="Cambria Math"/>
                      </w:rPr>
                      <m:t>W</m:t>
                    </m:r>
                  </m:e>
                  <m:sup>
                    <m:r>
                      <w:rPr>
                        <w:rFonts w:ascii="Cambria Math" w:hAnsi="Cambria Math"/>
                      </w:rPr>
                      <m:t>(l)</m:t>
                    </m:r>
                  </m:sup>
                </m:sSup>
              </m:oMath>
            </w:ins>
            <w:r>
              <w:t xml:space="preserve"> </w:t>
            </w:r>
            <w:del w:id="9" w:author="Microsoft Office User" w:date="2023-10-11T21:01:00Z">
              <w:r w:rsidRPr="00016000" w:rsidDel="007A532E">
                <w:delText>W</w:delText>
              </w:r>
              <w:r w:rsidRPr="00016000" w:rsidDel="007A532E">
                <w:rPr>
                  <w:i/>
                  <w:iCs/>
                  <w:vertAlign w:val="superscript"/>
                </w:rPr>
                <w:delText>(l)</w:delText>
              </w:r>
            </w:del>
            <w:r>
              <w:t>:</w:t>
            </w:r>
            <w:r>
              <w:rPr>
                <w:rFonts w:hint="eastAsia"/>
              </w:rPr>
              <w:t>第</w:t>
            </w:r>
            <w:r w:rsidRPr="00016000">
              <w:rPr>
                <w:rFonts w:hint="eastAsia"/>
                <w:i/>
                <w:iCs/>
              </w:rPr>
              <w:t>l</w:t>
            </w:r>
            <w:r>
              <w:rPr>
                <w:rFonts w:hint="eastAsia"/>
              </w:rPr>
              <w:t>层的全连接层矩阵</w:t>
            </w:r>
            <w:r>
              <w:rPr>
                <w:rFonts w:hint="eastAsia"/>
              </w:rPr>
              <w:t>;</w:t>
            </w:r>
            <w:r w:rsidRPr="00016000">
              <w:rPr>
                <w:rFonts w:eastAsiaTheme="minorHAnsi"/>
                <w:i/>
                <w:iCs/>
              </w:rPr>
              <w:t>η</w:t>
            </w:r>
            <w:r>
              <w:rPr>
                <w:rFonts w:eastAsiaTheme="minorHAnsi"/>
              </w:rPr>
              <w:t>:</w:t>
            </w:r>
            <w:r>
              <w:rPr>
                <w:rFonts w:eastAsiaTheme="minorHAnsi" w:hint="eastAsia"/>
              </w:rPr>
              <w:t>学习率</w:t>
            </w:r>
            <w:r>
              <w:rPr>
                <w:rFonts w:eastAsiaTheme="minorHAnsi" w:hint="eastAsia"/>
              </w:rPr>
              <w:t>;</w:t>
            </w:r>
            <w:r w:rsidRPr="00016000">
              <w:rPr>
                <w:rFonts w:eastAsiaTheme="minorHAnsi"/>
                <w:i/>
                <w:iCs/>
              </w:rPr>
              <w:t>CE</w:t>
            </w:r>
            <w:r>
              <w:rPr>
                <w:rFonts w:eastAsiaTheme="minorHAnsi"/>
              </w:rPr>
              <w:t>:</w:t>
            </w:r>
            <w:r>
              <w:rPr>
                <w:rFonts w:eastAsiaTheme="minorHAnsi" w:hint="eastAsia"/>
              </w:rPr>
              <w:t>损失函数</w:t>
            </w:r>
            <w:r>
              <w:rPr>
                <w:rFonts w:eastAsiaTheme="minorHAnsi" w:hint="eastAsia"/>
              </w:rPr>
              <w:t>;</w:t>
            </w:r>
            <w:r w:rsidRPr="00016000">
              <w:rPr>
                <w:rFonts w:eastAsiaTheme="minorHAnsi"/>
                <w:i/>
                <w:iCs/>
              </w:rPr>
              <w:t>L</w:t>
            </w:r>
            <w:r>
              <w:rPr>
                <w:rFonts w:eastAsiaTheme="minorHAnsi"/>
              </w:rPr>
              <w:t>:</w:t>
            </w:r>
            <w:r>
              <w:rPr>
                <w:rFonts w:eastAsiaTheme="minorHAnsi" w:hint="eastAsia"/>
              </w:rPr>
              <w:t>模型层数。</w:t>
            </w:r>
          </w:p>
          <w:p w:rsidR="00BD0AE3" w:rsidRPr="00016000" w:rsidRDefault="00BD0AE3" w:rsidP="002C06E6">
            <w:pPr>
              <w:ind w:leftChars="-54" w:left="1" w:hangingChars="54" w:hanging="113"/>
              <w:rPr>
                <w:b/>
                <w:bCs/>
              </w:rPr>
            </w:pPr>
            <w:r w:rsidRPr="00016000">
              <w:rPr>
                <w:rFonts w:hint="eastAsia"/>
                <w:b/>
                <w:bCs/>
              </w:rPr>
              <w:t>初始化过程</w:t>
            </w:r>
          </w:p>
          <w:p w:rsidR="00BD0AE3" w:rsidRDefault="00BD0AE3" w:rsidP="002C06E6">
            <w:pPr>
              <w:ind w:leftChars="-54" w:hangingChars="54" w:hanging="112"/>
            </w:pPr>
            <w:r>
              <w:rPr>
                <w:rFonts w:hint="eastAsia"/>
              </w:rPr>
              <w:t>1:</w:t>
            </w:r>
            <w:r>
              <w:t xml:space="preserve"> </w:t>
            </w:r>
            <w:r>
              <w:rPr>
                <w:rFonts w:hint="eastAsia"/>
              </w:rPr>
              <w:t>for</w:t>
            </w:r>
            <w:r>
              <w:t xml:space="preserve"> </w:t>
            </w:r>
            <m:oMath>
              <m:r>
                <w:rPr>
                  <w:rFonts w:ascii="Cambria Math" w:hAnsi="Cambria Math"/>
                </w:rPr>
                <m:t>0&lt;l≤L</m:t>
              </m:r>
            </m:oMath>
            <w:r>
              <w:rPr>
                <w:rFonts w:hint="eastAsia"/>
              </w:rPr>
              <w:t xml:space="preserve"> </w:t>
            </w:r>
            <w:r>
              <w:t>do</w:t>
            </w:r>
          </w:p>
          <w:p w:rsidR="00BD0AE3" w:rsidRDefault="00BD0AE3" w:rsidP="002C06E6">
            <w:pPr>
              <w:ind w:leftChars="-54" w:hangingChars="54" w:hanging="112"/>
            </w:pPr>
            <w:r>
              <w:rPr>
                <w:rFonts w:hint="eastAsia"/>
              </w:rPr>
              <w:t>2</w:t>
            </w:r>
            <w:r>
              <w:t xml:space="preserve">:   Xavier </w:t>
            </w:r>
            <w:r>
              <w:rPr>
                <w:rFonts w:hint="eastAsia"/>
              </w:rPr>
              <w:t>初始化</w:t>
            </w:r>
            <w:r>
              <w:rPr>
                <w:rFonts w:hint="eastAsia"/>
              </w:rPr>
              <w:t xml:space="preserve"> W</w:t>
            </w:r>
            <w:r>
              <w:rPr>
                <w:vertAlign w:val="superscript"/>
              </w:rPr>
              <w:t>(l)</w:t>
            </w:r>
          </w:p>
          <w:p w:rsidR="00BD0AE3" w:rsidRDefault="00BD0AE3" w:rsidP="002C06E6">
            <w:pPr>
              <w:ind w:leftChars="-54" w:hangingChars="54" w:hanging="112"/>
              <w:rPr>
                <w:iCs/>
              </w:rPr>
            </w:pPr>
            <w:r>
              <w:rPr>
                <w:rFonts w:hint="eastAsia"/>
              </w:rPr>
              <w:t>3</w:t>
            </w:r>
            <w:r>
              <w:t xml:space="preserve">:   </w:t>
            </w:r>
            <m:oMath>
              <m:r>
                <w:rPr>
                  <w:rFonts w:ascii="Cambria Math" w:hAnsi="Cambria Math"/>
                </w:rPr>
                <m:t>{</m:t>
              </m:r>
              <m:sSubSup>
                <m:sSubSupPr>
                  <m:ctrlPr>
                    <w:rPr>
                      <w:rFonts w:ascii="Cambria Math" w:eastAsiaTheme="minorEastAsia" w:hAnsi="Cambria Math"/>
                      <w:i/>
                      <w:iCs/>
                    </w:rPr>
                  </m:ctrlPr>
                </m:sSubSupPr>
                <m:e>
                  <m:r>
                    <m:rPr>
                      <m:scr m:val="script"/>
                    </m:rPr>
                    <w:rPr>
                      <w:rFonts w:ascii="Cambria Math" w:hAnsi="Cambria Math"/>
                    </w:rPr>
                    <m:t>T</m:t>
                  </m:r>
                </m:e>
                <m:sub>
                  <m:r>
                    <w:rPr>
                      <w:rFonts w:ascii="Cambria Math" w:hAnsi="Cambria Math"/>
                    </w:rPr>
                    <m:t>1</m:t>
                  </m:r>
                </m:sub>
                <m:sup>
                  <m:r>
                    <w:rPr>
                      <w:rFonts w:ascii="Cambria Math" w:hAnsi="Cambria Math"/>
                    </w:rPr>
                    <m:t>(l)</m:t>
                  </m:r>
                </m:sup>
              </m:sSubSup>
              <m:r>
                <w:rPr>
                  <w:rFonts w:ascii="Cambria Math" w:hAnsi="Cambria Math"/>
                </w:rPr>
                <m:t>,</m:t>
              </m:r>
              <m:sSubSup>
                <m:sSubSupPr>
                  <m:ctrlPr>
                    <w:rPr>
                      <w:rFonts w:ascii="Cambria Math" w:eastAsiaTheme="minorEastAsia" w:hAnsi="Cambria Math"/>
                      <w:i/>
                      <w:iCs/>
                    </w:rPr>
                  </m:ctrlPr>
                </m:sSubSupPr>
                <m:e>
                  <m:r>
                    <m:rPr>
                      <m:scr m:val="script"/>
                    </m:rPr>
                    <w:rPr>
                      <w:rFonts w:ascii="Cambria Math" w:hAnsi="Cambria Math"/>
                    </w:rPr>
                    <m:t>T</m:t>
                  </m:r>
                </m:e>
                <m:sub>
                  <m:r>
                    <w:rPr>
                      <w:rFonts w:ascii="Cambria Math" w:hAnsi="Cambria Math"/>
                    </w:rPr>
                    <m:t>2</m:t>
                  </m:r>
                </m:sub>
                <m:sup>
                  <m:r>
                    <w:rPr>
                      <w:rFonts w:ascii="Cambria Math" w:hAnsi="Cambria Math"/>
                    </w:rPr>
                    <m:t>(l)</m:t>
                  </m:r>
                </m:sup>
              </m:sSubSup>
              <m:r>
                <w:rPr>
                  <w:rFonts w:ascii="Cambria Math" w:hAnsi="Cambria Math"/>
                </w:rPr>
                <m:t>,</m:t>
              </m:r>
              <m:sSubSup>
                <m:sSubSupPr>
                  <m:ctrlPr>
                    <w:rPr>
                      <w:rFonts w:ascii="Cambria Math" w:eastAsiaTheme="minorEastAsia" w:hAnsi="Cambria Math"/>
                      <w:i/>
                      <w:iCs/>
                    </w:rPr>
                  </m:ctrlPr>
                </m:sSubSupPr>
                <m:e>
                  <m:r>
                    <m:rPr>
                      <m:scr m:val="script"/>
                    </m:rPr>
                    <w:rPr>
                      <w:rFonts w:ascii="Cambria Math" w:hAnsi="Cambria Math"/>
                    </w:rPr>
                    <m:t>T</m:t>
                  </m:r>
                </m:e>
                <m:sub>
                  <m:r>
                    <w:rPr>
                      <w:rFonts w:ascii="Cambria Math" w:hAnsi="Cambria Math"/>
                    </w:rPr>
                    <m:t>3</m:t>
                  </m:r>
                </m:sub>
                <m:sup>
                  <m:r>
                    <w:rPr>
                      <w:rFonts w:ascii="Cambria Math" w:hAnsi="Cambria Math"/>
                    </w:rPr>
                    <m:t>(l)</m:t>
                  </m:r>
                </m:sup>
              </m:sSubSup>
              <m:r>
                <w:rPr>
                  <w:rFonts w:ascii="Cambria Math" w:hAnsi="Cambria Math"/>
                </w:rPr>
                <m:t>,</m:t>
              </m:r>
              <m:sSubSup>
                <m:sSubSupPr>
                  <m:ctrlPr>
                    <w:rPr>
                      <w:rFonts w:ascii="Cambria Math" w:eastAsiaTheme="minorEastAsia" w:hAnsi="Cambria Math"/>
                      <w:i/>
                      <w:iCs/>
                    </w:rPr>
                  </m:ctrlPr>
                </m:sSubSupPr>
                <m:e>
                  <m:r>
                    <m:rPr>
                      <m:scr m:val="script"/>
                    </m:rPr>
                    <w:rPr>
                      <w:rFonts w:ascii="Cambria Math" w:hAnsi="Cambria Math"/>
                    </w:rPr>
                    <m:t>T</m:t>
                  </m:r>
                </m:e>
                <m:sub>
                  <m:r>
                    <w:rPr>
                      <w:rFonts w:ascii="Cambria Math" w:hAnsi="Cambria Math"/>
                    </w:rPr>
                    <m:t>4</m:t>
                  </m:r>
                </m:sub>
                <m:sup>
                  <m:r>
                    <w:rPr>
                      <w:rFonts w:ascii="Cambria Math" w:hAnsi="Cambria Math"/>
                    </w:rPr>
                    <m:t>(l)</m:t>
                  </m:r>
                </m:sup>
              </m:sSubSup>
              <m:r>
                <w:rPr>
                  <w:rFonts w:ascii="Cambria Math" w:hAnsi="Cambria Math"/>
                </w:rPr>
                <m:t>,</m:t>
              </m:r>
              <m:sSubSup>
                <m:sSubSupPr>
                  <m:ctrlPr>
                    <w:rPr>
                      <w:rFonts w:ascii="Cambria Math" w:eastAsiaTheme="minorEastAsia" w:hAnsi="Cambria Math"/>
                      <w:i/>
                      <w:iCs/>
                    </w:rPr>
                  </m:ctrlPr>
                </m:sSubSupPr>
                <m:e>
                  <m:r>
                    <m:rPr>
                      <m:scr m:val="script"/>
                    </m:rPr>
                    <w:rPr>
                      <w:rFonts w:ascii="Cambria Math" w:hAnsi="Cambria Math"/>
                    </w:rPr>
                    <m:t>T</m:t>
                  </m:r>
                </m:e>
                <m:sub>
                  <m:r>
                    <w:rPr>
                      <w:rFonts w:ascii="Cambria Math" w:hAnsi="Cambria Math"/>
                    </w:rPr>
                    <m:t>5</m:t>
                  </m:r>
                </m:sub>
                <m:sup>
                  <m:r>
                    <w:rPr>
                      <w:rFonts w:ascii="Cambria Math" w:hAnsi="Cambria Math"/>
                    </w:rPr>
                    <m:t>(l)</m:t>
                  </m:r>
                </m:sup>
              </m:sSubSup>
              <m:r>
                <w:rPr>
                  <w:rFonts w:ascii="Cambria Math" w:hAnsi="Cambria Math"/>
                </w:rPr>
                <m:t>}</m:t>
              </m:r>
              <m:r>
                <m:rPr>
                  <m:sty m:val="p"/>
                </m:rPr>
                <w:rPr>
                  <w:rFonts w:ascii="Cambria Math" w:hAnsi="Cambria Math"/>
                </w:rPr>
                <m:t>←MPO(</m:t>
              </m:r>
              <m:sSup>
                <m:sSupPr>
                  <m:ctrlPr>
                    <w:rPr>
                      <w:rFonts w:ascii="Cambria Math" w:eastAsiaTheme="minorEastAsia" w:hAnsi="Cambria Math"/>
                      <w:iCs/>
                    </w:rPr>
                  </m:ctrlPr>
                </m:sSupPr>
                <m:e>
                  <m:r>
                    <m:rPr>
                      <m:sty m:val="p"/>
                    </m:rPr>
                    <w:rPr>
                      <w:rFonts w:ascii="Cambria Math" w:hAnsi="Cambria Math"/>
                    </w:rPr>
                    <m:t>W</m:t>
                  </m:r>
                </m:e>
                <m:sup>
                  <m:r>
                    <w:rPr>
                      <w:rFonts w:ascii="Cambria Math" w:hAnsi="Cambria Math"/>
                    </w:rPr>
                    <m:t>(l)</m:t>
                  </m:r>
                </m:sup>
              </m:sSup>
              <m:r>
                <m:rPr>
                  <m:sty m:val="p"/>
                </m:rPr>
                <w:rPr>
                  <w:rFonts w:ascii="Cambria Math" w:hAnsi="Cambria Math"/>
                </w:rPr>
                <m:t>)</m:t>
              </m:r>
            </m:oMath>
          </w:p>
          <w:p w:rsidR="00BD0AE3" w:rsidRDefault="00BD0AE3" w:rsidP="002C06E6">
            <w:pPr>
              <w:ind w:leftChars="-54" w:hangingChars="54" w:hanging="112"/>
            </w:pPr>
            <w:r>
              <w:rPr>
                <w:rFonts w:hint="eastAsia"/>
              </w:rPr>
              <w:t>4</w:t>
            </w:r>
            <w:r>
              <w:t>: end for</w:t>
            </w:r>
          </w:p>
          <w:p w:rsidR="00BD0AE3" w:rsidRPr="00016000" w:rsidRDefault="00BD0AE3" w:rsidP="002C06E6">
            <w:pPr>
              <w:ind w:leftChars="-54" w:left="1" w:hangingChars="54" w:hanging="113"/>
            </w:pPr>
            <w:r w:rsidRPr="00016000">
              <w:rPr>
                <w:rFonts w:hint="eastAsia"/>
                <w:b/>
                <w:bCs/>
              </w:rPr>
              <w:t>训练过程</w:t>
            </w:r>
          </w:p>
          <w:p w:rsidR="00BD0AE3" w:rsidRDefault="00BD0AE3" w:rsidP="002C06E6">
            <w:pPr>
              <w:ind w:leftChars="-54" w:hangingChars="54" w:hanging="112"/>
            </w:pPr>
            <w:r>
              <w:rPr>
                <w:rFonts w:hint="eastAsia"/>
              </w:rPr>
              <w:t>5</w:t>
            </w:r>
            <w:r>
              <w:t xml:space="preserve">: while </w:t>
            </w:r>
            <w:r>
              <w:rPr>
                <w:rFonts w:hint="eastAsia"/>
              </w:rPr>
              <w:t>未收敛</w:t>
            </w:r>
            <w:r>
              <w:rPr>
                <w:rFonts w:hint="eastAsia"/>
              </w:rPr>
              <w:t xml:space="preserve"> do</w:t>
            </w:r>
          </w:p>
          <w:p w:rsidR="00BD0AE3" w:rsidRDefault="00BD0AE3" w:rsidP="002C06E6">
            <w:pPr>
              <w:ind w:leftChars="-54" w:hangingChars="54" w:hanging="112"/>
            </w:pPr>
            <w:r>
              <w:t xml:space="preserve"> (</w:t>
            </w:r>
            <w:r>
              <w:rPr>
                <w:rFonts w:hint="eastAsia"/>
              </w:rPr>
              <w:t>前向传播</w:t>
            </w:r>
            <w:r>
              <w:t>)</w:t>
            </w:r>
          </w:p>
          <w:p w:rsidR="00BD0AE3" w:rsidRDefault="00BD0AE3" w:rsidP="002C06E6">
            <w:pPr>
              <w:ind w:leftChars="-54" w:hangingChars="54" w:hanging="112"/>
            </w:pPr>
            <w:r>
              <w:rPr>
                <w:rFonts w:hint="eastAsia"/>
                <w:iCs/>
              </w:rPr>
              <w:t>6</w:t>
            </w:r>
            <w:r>
              <w:rPr>
                <w:iCs/>
              </w:rPr>
              <w:t xml:space="preserve">:   </w:t>
            </w:r>
            <m:oMath>
              <m:sSup>
                <m:sSupPr>
                  <m:ctrlPr>
                    <w:rPr>
                      <w:rFonts w:ascii="Cambria Math" w:eastAsiaTheme="minorEastAsia" w:hAnsi="Cambria Math"/>
                      <w:iCs/>
                    </w:rPr>
                  </m:ctrlPr>
                </m:sSupPr>
                <m:e>
                  <m:r>
                    <m:rPr>
                      <m:sty m:val="p"/>
                    </m:rPr>
                    <w:rPr>
                      <w:rFonts w:ascii="Cambria Math" w:hAnsi="Cambria Math"/>
                    </w:rPr>
                    <m:t>W</m:t>
                  </m:r>
                </m:e>
                <m:sup>
                  <m:r>
                    <w:rPr>
                      <w:rFonts w:ascii="Cambria Math" w:hAnsi="Cambria Math"/>
                    </w:rPr>
                    <m:t>(l)</m:t>
                  </m:r>
                </m:sup>
              </m:sSup>
              <m:r>
                <m:rPr>
                  <m:sty m:val="p"/>
                </m:rPr>
                <w:rPr>
                  <w:rFonts w:ascii="Cambria Math" w:hAnsi="Cambria Math"/>
                </w:rPr>
                <m:t>=</m:t>
              </m:r>
              <m:sSubSup>
                <m:sSubSupPr>
                  <m:ctrlPr>
                    <w:rPr>
                      <w:rFonts w:ascii="Cambria Math" w:eastAsiaTheme="minorEastAsia" w:hAnsi="Cambria Math"/>
                      <w:i/>
                      <w:iCs/>
                    </w:rPr>
                  </m:ctrlPr>
                </m:sSubSupPr>
                <m:e>
                  <m:r>
                    <m:rPr>
                      <m:scr m:val="script"/>
                    </m:rPr>
                    <w:rPr>
                      <w:rFonts w:ascii="Cambria Math" w:hAnsi="Cambria Math"/>
                    </w:rPr>
                    <m:t>T</m:t>
                  </m:r>
                </m:e>
                <m:sub>
                  <m:r>
                    <w:rPr>
                      <w:rFonts w:ascii="Cambria Math" w:hAnsi="Cambria Math"/>
                    </w:rPr>
                    <m:t>1</m:t>
                  </m:r>
                </m:sub>
                <m:sup>
                  <m:r>
                    <w:rPr>
                      <w:rFonts w:ascii="Cambria Math" w:hAnsi="Cambria Math"/>
                    </w:rPr>
                    <m:t>(l)</m:t>
                  </m:r>
                </m:sup>
              </m:sSubSup>
              <m:sSubSup>
                <m:sSubSupPr>
                  <m:ctrlPr>
                    <w:rPr>
                      <w:rFonts w:ascii="Cambria Math" w:eastAsiaTheme="minorEastAsia" w:hAnsi="Cambria Math"/>
                      <w:i/>
                      <w:iCs/>
                    </w:rPr>
                  </m:ctrlPr>
                </m:sSubSupPr>
                <m:e>
                  <m:r>
                    <m:rPr>
                      <m:scr m:val="script"/>
                    </m:rPr>
                    <w:rPr>
                      <w:rFonts w:ascii="Cambria Math" w:hAnsi="Cambria Math"/>
                    </w:rPr>
                    <m:t>T</m:t>
                  </m:r>
                </m:e>
                <m:sub>
                  <m:r>
                    <w:rPr>
                      <w:rFonts w:ascii="Cambria Math" w:hAnsi="Cambria Math"/>
                    </w:rPr>
                    <m:t>2</m:t>
                  </m:r>
                </m:sub>
                <m:sup>
                  <m:r>
                    <w:rPr>
                      <w:rFonts w:ascii="Cambria Math" w:hAnsi="Cambria Math"/>
                    </w:rPr>
                    <m:t>(l)</m:t>
                  </m:r>
                </m:sup>
              </m:sSubSup>
              <m:sSubSup>
                <m:sSubSupPr>
                  <m:ctrlPr>
                    <w:rPr>
                      <w:rFonts w:ascii="Cambria Math" w:eastAsiaTheme="minorEastAsia" w:hAnsi="Cambria Math"/>
                      <w:i/>
                      <w:iCs/>
                    </w:rPr>
                  </m:ctrlPr>
                </m:sSubSupPr>
                <m:e>
                  <m:r>
                    <m:rPr>
                      <m:scr m:val="script"/>
                    </m:rPr>
                    <w:rPr>
                      <w:rFonts w:ascii="Cambria Math" w:hAnsi="Cambria Math"/>
                    </w:rPr>
                    <m:t>T</m:t>
                  </m:r>
                </m:e>
                <m:sub>
                  <m:r>
                    <w:rPr>
                      <w:rFonts w:ascii="Cambria Math" w:hAnsi="Cambria Math"/>
                    </w:rPr>
                    <m:t>3</m:t>
                  </m:r>
                </m:sub>
                <m:sup>
                  <m:r>
                    <w:rPr>
                      <w:rFonts w:ascii="Cambria Math" w:hAnsi="Cambria Math"/>
                    </w:rPr>
                    <m:t>(l)</m:t>
                  </m:r>
                </m:sup>
              </m:sSubSup>
              <m:sSubSup>
                <m:sSubSupPr>
                  <m:ctrlPr>
                    <w:rPr>
                      <w:rFonts w:ascii="Cambria Math" w:eastAsiaTheme="minorEastAsia" w:hAnsi="Cambria Math"/>
                      <w:i/>
                      <w:iCs/>
                    </w:rPr>
                  </m:ctrlPr>
                </m:sSubSupPr>
                <m:e>
                  <m:r>
                    <m:rPr>
                      <m:scr m:val="script"/>
                    </m:rPr>
                    <w:rPr>
                      <w:rFonts w:ascii="Cambria Math" w:hAnsi="Cambria Math"/>
                    </w:rPr>
                    <m:t>T</m:t>
                  </m:r>
                </m:e>
                <m:sub>
                  <m:r>
                    <w:rPr>
                      <w:rFonts w:ascii="Cambria Math" w:hAnsi="Cambria Math"/>
                    </w:rPr>
                    <m:t>4</m:t>
                  </m:r>
                </m:sub>
                <m:sup>
                  <m:r>
                    <w:rPr>
                      <w:rFonts w:ascii="Cambria Math" w:hAnsi="Cambria Math"/>
                    </w:rPr>
                    <m:t>(l)</m:t>
                  </m:r>
                </m:sup>
              </m:sSubSup>
              <m:sSubSup>
                <m:sSubSupPr>
                  <m:ctrlPr>
                    <w:rPr>
                      <w:rFonts w:ascii="Cambria Math" w:eastAsiaTheme="minorEastAsia" w:hAnsi="Cambria Math"/>
                      <w:i/>
                      <w:iCs/>
                    </w:rPr>
                  </m:ctrlPr>
                </m:sSubSupPr>
                <m:e>
                  <m:r>
                    <m:rPr>
                      <m:scr m:val="script"/>
                    </m:rPr>
                    <w:rPr>
                      <w:rFonts w:ascii="Cambria Math" w:hAnsi="Cambria Math"/>
                    </w:rPr>
                    <m:t>T</m:t>
                  </m:r>
                </m:e>
                <m:sub>
                  <m:r>
                    <w:rPr>
                      <w:rFonts w:ascii="Cambria Math" w:hAnsi="Cambria Math"/>
                    </w:rPr>
                    <m:t>5</m:t>
                  </m:r>
                </m:sub>
                <m:sup>
                  <m:r>
                    <w:rPr>
                      <w:rFonts w:ascii="Cambria Math" w:hAnsi="Cambria Math"/>
                    </w:rPr>
                    <m:t>(l)</m:t>
                  </m:r>
                </m:sup>
              </m:sSubSup>
            </m:oMath>
          </w:p>
          <w:p w:rsidR="00BD0AE3" w:rsidRDefault="00BD0AE3" w:rsidP="002C06E6">
            <w:pPr>
              <w:ind w:leftChars="-54" w:hangingChars="54" w:hanging="112"/>
            </w:pPr>
            <w:r>
              <w:rPr>
                <w:rFonts w:hint="eastAsia"/>
              </w:rPr>
              <w:t>7</w:t>
            </w:r>
            <w:r>
              <w:t xml:space="preserve">:   </w:t>
            </w:r>
            <m:oMath>
              <m:r>
                <m:rPr>
                  <m:scr m:val="script"/>
                </m:rPr>
                <w:rPr>
                  <w:rFonts w:ascii="Cambria Math" w:hAnsi="Cambria Math"/>
                </w:rPr>
                <m:t>L</m:t>
              </m:r>
            </m:oMath>
            <w:r w:rsidRPr="00016000">
              <w:rPr>
                <w:i/>
                <w:iCs/>
              </w:rPr>
              <w:t>=CE(</w:t>
            </w:r>
            <w:proofErr w:type="gramStart"/>
            <w:r w:rsidRPr="00016000">
              <w:rPr>
                <w:i/>
                <w:iCs/>
              </w:rPr>
              <w:t>x,y</w:t>
            </w:r>
            <w:proofErr w:type="gramEnd"/>
            <w:r w:rsidRPr="00016000">
              <w:rPr>
                <w:i/>
                <w:iCs/>
              </w:rPr>
              <w:t>;</w:t>
            </w:r>
            <w:r w:rsidRPr="00016000">
              <w:t>W</w:t>
            </w:r>
            <w:r w:rsidRPr="00016000">
              <w:rPr>
                <w:i/>
                <w:iCs/>
                <w:vertAlign w:val="superscript"/>
              </w:rPr>
              <w:t>(l)</w:t>
            </w:r>
            <w:r w:rsidRPr="00016000">
              <w:rPr>
                <w:i/>
                <w:iCs/>
              </w:rPr>
              <w:t>)</w:t>
            </w:r>
          </w:p>
          <w:p w:rsidR="00BD0AE3" w:rsidRDefault="00BD0AE3" w:rsidP="002C06E6">
            <w:pPr>
              <w:ind w:leftChars="-54" w:hangingChars="54" w:hanging="112"/>
            </w:pPr>
            <w:r>
              <w:rPr>
                <w:rFonts w:hint="eastAsia"/>
              </w:rPr>
              <w:t xml:space="preserve"> </w:t>
            </w:r>
            <w:r>
              <w:t xml:space="preserve">     (</w:t>
            </w:r>
            <w:r>
              <w:rPr>
                <w:rFonts w:hint="eastAsia"/>
              </w:rPr>
              <w:t>反向传播</w:t>
            </w:r>
            <w:r>
              <w:t>)</w:t>
            </w:r>
          </w:p>
          <w:p w:rsidR="00BD0AE3" w:rsidRDefault="00BD0AE3" w:rsidP="002C06E6">
            <w:pPr>
              <w:ind w:leftChars="-54" w:hangingChars="54" w:hanging="112"/>
            </w:pPr>
            <w:r>
              <w:rPr>
                <w:rFonts w:hint="eastAsia"/>
              </w:rPr>
              <w:t>8:</w:t>
            </w:r>
            <w:r>
              <w:t xml:space="preserve">  </w:t>
            </w:r>
            <w:r w:rsidRPr="00016000">
              <w:rPr>
                <w:i/>
                <w:iCs/>
              </w:rPr>
              <w:t xml:space="preserve"> t</w:t>
            </w:r>
            <m:oMath>
              <m:r>
                <w:rPr>
                  <w:rFonts w:ascii="Cambria Math" w:hAnsi="Cambria Math"/>
                </w:rPr>
                <m:t xml:space="preserve"> ←t+1</m:t>
              </m:r>
            </m:oMath>
          </w:p>
          <w:p w:rsidR="00BD0AE3" w:rsidRDefault="00BD0AE3" w:rsidP="002C06E6">
            <w:pPr>
              <w:ind w:leftChars="-54" w:hangingChars="54" w:hanging="112"/>
            </w:pPr>
            <w:r>
              <w:rPr>
                <w:rFonts w:hint="eastAsia"/>
              </w:rPr>
              <w:t>9</w:t>
            </w:r>
            <w:r>
              <w:t xml:space="preserve">:  </w:t>
            </w:r>
            <w:r w:rsidRPr="00016000">
              <w:rPr>
                <w:i/>
                <w:iCs/>
              </w:rPr>
              <w:t xml:space="preserve"> </w:t>
            </w:r>
            <m:oMath>
              <m:sSub>
                <m:sSubPr>
                  <m:ctrlPr>
                    <w:rPr>
                      <w:rFonts w:ascii="Cambria Math" w:eastAsiaTheme="minorEastAsia" w:hAnsi="Cambria Math"/>
                      <w:i/>
                      <w:iCs/>
                    </w:rPr>
                  </m:ctrlPr>
                </m:sSubPr>
                <m:e>
                  <m:r>
                    <w:rPr>
                      <w:rFonts w:ascii="Cambria Math" w:hAnsi="Cambria Math"/>
                    </w:rPr>
                    <m:t>g</m:t>
                  </m:r>
                </m:e>
                <m:sub>
                  <m:r>
                    <w:rPr>
                      <w:rFonts w:ascii="Cambria Math" w:hAnsi="Cambria Math"/>
                    </w:rPr>
                    <m:t>t</m:t>
                  </m:r>
                </m:sub>
              </m:sSub>
              <m:r>
                <w:rPr>
                  <w:rFonts w:ascii="Cambria Math" w:hAnsi="Cambria Math"/>
                </w:rPr>
                <m:t>←</m:t>
              </m:r>
              <m:f>
                <m:fPr>
                  <m:ctrlPr>
                    <w:rPr>
                      <w:rFonts w:ascii="Cambria Math" w:eastAsiaTheme="minorEastAsia" w:hAnsi="Cambria Math"/>
                      <w:i/>
                      <w:iCs/>
                    </w:rPr>
                  </m:ctrlPr>
                </m:fPr>
                <m:num>
                  <m:r>
                    <w:rPr>
                      <w:rFonts w:ascii="Cambria Math" w:hAnsi="Cambria Math"/>
                    </w:rPr>
                    <m:t>∂</m:t>
                  </m:r>
                  <m:r>
                    <m:rPr>
                      <m:scr m:val="script"/>
                    </m:rPr>
                    <w:rPr>
                      <w:rFonts w:ascii="Cambria Math" w:hAnsi="Cambria Math" w:cs="Cambria Math"/>
                    </w:rPr>
                    <m:t>L</m:t>
                  </m:r>
                </m:num>
                <m:den>
                  <m:r>
                    <w:rPr>
                      <w:rFonts w:ascii="Cambria Math" w:hAnsi="Cambria Math"/>
                    </w:rPr>
                    <m:t>∂(</m:t>
                  </m:r>
                  <m:sSubSup>
                    <m:sSubSupPr>
                      <m:ctrlPr>
                        <w:rPr>
                          <w:rFonts w:ascii="Cambria Math" w:eastAsiaTheme="minorEastAsia" w:hAnsi="Cambria Math"/>
                          <w:i/>
                          <w:iCs/>
                        </w:rPr>
                      </m:ctrlPr>
                    </m:sSubSupPr>
                    <m:e>
                      <m:r>
                        <m:rPr>
                          <m:scr m:val="script"/>
                        </m:rPr>
                        <w:rPr>
                          <w:rFonts w:ascii="Cambria Math" w:hAnsi="Cambria Math"/>
                        </w:rPr>
                        <m:t>T</m:t>
                      </m:r>
                    </m:e>
                    <m:sub>
                      <m:r>
                        <w:rPr>
                          <w:rFonts w:ascii="Cambria Math" w:hAnsi="Cambria Math"/>
                        </w:rPr>
                        <m:t>t</m:t>
                      </m:r>
                    </m:sub>
                    <m:sup>
                      <m:r>
                        <w:rPr>
                          <w:rFonts w:ascii="Cambria Math" w:hAnsi="Cambria Math"/>
                        </w:rPr>
                        <m:t>(l)</m:t>
                      </m:r>
                    </m:sup>
                  </m:sSubSup>
                  <m:r>
                    <w:rPr>
                      <w:rFonts w:ascii="Cambria Math" w:hAnsi="Cambria Math"/>
                    </w:rPr>
                    <m:t>)</m:t>
                  </m:r>
                </m:den>
              </m:f>
            </m:oMath>
          </w:p>
          <w:p w:rsidR="00BD0AE3" w:rsidRPr="00AA5115" w:rsidRDefault="00BD0AE3" w:rsidP="002C06E6">
            <w:pPr>
              <w:ind w:leftChars="-54" w:hangingChars="54" w:hanging="112"/>
            </w:pPr>
            <w:r>
              <w:rPr>
                <w:rFonts w:hint="eastAsia"/>
              </w:rPr>
              <w:t>1</w:t>
            </w:r>
            <w:r>
              <w:t>0:</w:t>
            </w:r>
            <w:r w:rsidRPr="00016000">
              <w:rPr>
                <w:i/>
                <w:iCs/>
              </w:rPr>
              <w:t xml:space="preserve"> </w:t>
            </w:r>
            <m:oMath>
              <m:sSubSup>
                <m:sSubSupPr>
                  <m:ctrlPr>
                    <w:rPr>
                      <w:rFonts w:ascii="Cambria Math" w:eastAsiaTheme="minorEastAsia" w:hAnsi="Cambria Math"/>
                      <w:i/>
                      <w:iCs/>
                    </w:rPr>
                  </m:ctrlPr>
                </m:sSubSupPr>
                <m:e>
                  <m:r>
                    <m:rPr>
                      <m:scr m:val="script"/>
                    </m:rPr>
                    <w:rPr>
                      <w:rFonts w:ascii="Cambria Math" w:hAnsi="Cambria Math"/>
                    </w:rPr>
                    <m:t>T</m:t>
                  </m:r>
                </m:e>
                <m:sub>
                  <m:r>
                    <w:rPr>
                      <w:rFonts w:ascii="Cambria Math" w:hAnsi="Cambria Math"/>
                    </w:rPr>
                    <m:t>t</m:t>
                  </m:r>
                </m:sub>
                <m:sup>
                  <m:d>
                    <m:dPr>
                      <m:ctrlPr>
                        <w:rPr>
                          <w:rFonts w:ascii="Cambria Math" w:hAnsi="Cambria Math"/>
                          <w:i/>
                          <w:iCs/>
                        </w:rPr>
                      </m:ctrlPr>
                    </m:dPr>
                    <m:e>
                      <m:r>
                        <w:rPr>
                          <w:rFonts w:ascii="Cambria Math" w:hAnsi="Cambria Math"/>
                        </w:rPr>
                        <m:t>l</m:t>
                      </m:r>
                    </m:e>
                  </m:d>
                </m:sup>
              </m:sSubSup>
              <m:r>
                <w:rPr>
                  <w:rFonts w:ascii="Cambria Math" w:hAnsi="Cambria Math"/>
                </w:rPr>
                <m:t>←</m:t>
              </m:r>
              <m:sSubSup>
                <m:sSubSupPr>
                  <m:ctrlPr>
                    <w:rPr>
                      <w:rFonts w:ascii="Cambria Math" w:eastAsiaTheme="minorEastAsia" w:hAnsi="Cambria Math"/>
                      <w:i/>
                      <w:iCs/>
                    </w:rPr>
                  </m:ctrlPr>
                </m:sSubSupPr>
                <m:e>
                  <m:r>
                    <m:rPr>
                      <m:scr m:val="script"/>
                    </m:rPr>
                    <w:rPr>
                      <w:rFonts w:ascii="Cambria Math" w:hAnsi="Cambria Math"/>
                    </w:rPr>
                    <m:t>T</m:t>
                  </m:r>
                </m:e>
                <m:sub>
                  <m:r>
                    <w:rPr>
                      <w:rFonts w:ascii="Cambria Math" w:hAnsi="Cambria Math"/>
                    </w:rPr>
                    <m:t>t</m:t>
                  </m:r>
                </m:sub>
                <m:sup>
                  <m:d>
                    <m:dPr>
                      <m:ctrlPr>
                        <w:rPr>
                          <w:rFonts w:ascii="Cambria Math" w:hAnsi="Cambria Math"/>
                          <w:i/>
                          <w:iCs/>
                        </w:rPr>
                      </m:ctrlPr>
                    </m:dPr>
                    <m:e>
                      <m:r>
                        <w:rPr>
                          <w:rFonts w:ascii="Cambria Math" w:hAnsi="Cambria Math"/>
                        </w:rPr>
                        <m:t>l</m:t>
                      </m:r>
                    </m:e>
                  </m:d>
                </m:sup>
              </m:sSubSup>
              <m:r>
                <w:rPr>
                  <w:rFonts w:ascii="Cambria Math" w:hAnsi="Cambria Math"/>
                </w:rPr>
                <m:t>-</m:t>
              </m:r>
              <m:r>
                <w:rPr>
                  <w:rFonts w:ascii="Cambria Math" w:eastAsiaTheme="minorHAnsi" w:hAnsi="Cambria Math"/>
                </w:rPr>
                <m:t>η·</m:t>
              </m:r>
              <m:sSub>
                <m:sSubPr>
                  <m:ctrlPr>
                    <w:rPr>
                      <w:rFonts w:ascii="Cambria Math" w:eastAsiaTheme="minorEastAsia" w:hAnsi="Cambria Math"/>
                      <w:i/>
                      <w:iCs/>
                    </w:rPr>
                  </m:ctrlPr>
                </m:sSubPr>
                <m:e>
                  <m:r>
                    <w:rPr>
                      <w:rFonts w:ascii="Cambria Math" w:hAnsi="Cambria Math"/>
                    </w:rPr>
                    <m:t>g</m:t>
                  </m:r>
                </m:e>
                <m:sub>
                  <m:r>
                    <w:rPr>
                      <w:rFonts w:ascii="Cambria Math" w:hAnsi="Cambria Math"/>
                    </w:rPr>
                    <m:t>t</m:t>
                  </m:r>
                </m:sub>
              </m:sSub>
            </m:oMath>
          </w:p>
          <w:p w:rsidR="00BD0AE3" w:rsidRDefault="00BD0AE3" w:rsidP="002C06E6">
            <w:pPr>
              <w:ind w:leftChars="-54" w:hangingChars="54" w:hanging="112"/>
            </w:pPr>
            <w:r>
              <w:rPr>
                <w:rFonts w:hint="eastAsia"/>
              </w:rPr>
              <w:t>1</w:t>
            </w:r>
            <w:r>
              <w:t xml:space="preserve">1: end while </w:t>
            </w:r>
          </w:p>
          <w:p w:rsidR="00BD0AE3" w:rsidRPr="00016000" w:rsidRDefault="00BD0AE3" w:rsidP="002C06E6">
            <w:pPr>
              <w:ind w:leftChars="-54" w:left="1" w:hangingChars="54" w:hanging="113"/>
              <w:rPr>
                <w:b/>
                <w:bCs/>
              </w:rPr>
            </w:pPr>
            <w:r w:rsidRPr="00016000">
              <w:rPr>
                <w:rFonts w:hint="eastAsia"/>
                <w:b/>
                <w:bCs/>
              </w:rPr>
              <w:t>推理过程</w:t>
            </w:r>
          </w:p>
          <w:p w:rsidR="00BD0AE3" w:rsidRDefault="00BD0AE3" w:rsidP="002C06E6">
            <w:pPr>
              <w:ind w:leftChars="-54" w:hangingChars="54" w:hanging="112"/>
            </w:pPr>
            <w:r>
              <w:t>(</w:t>
            </w:r>
            <w:r>
              <w:rPr>
                <w:rFonts w:hint="eastAsia"/>
              </w:rPr>
              <w:t>初始化全连接层代替</w:t>
            </w:r>
            <w:proofErr w:type="spellStart"/>
            <w:r>
              <w:rPr>
                <w:rFonts w:hint="eastAsia"/>
              </w:rPr>
              <w:t>L</w:t>
            </w:r>
            <w:r>
              <w:t>inearMPO</w:t>
            </w:r>
            <w:proofErr w:type="spellEnd"/>
            <w:r>
              <w:t>)</w:t>
            </w:r>
          </w:p>
          <w:p w:rsidR="00BD0AE3" w:rsidRPr="00DD73A0" w:rsidRDefault="00BD0AE3" w:rsidP="002C06E6">
            <w:pPr>
              <w:ind w:leftChars="-54" w:hangingChars="54" w:hanging="112"/>
            </w:pPr>
            <w:r>
              <w:rPr>
                <w:rFonts w:hint="eastAsia"/>
              </w:rPr>
              <w:t>1</w:t>
            </w:r>
            <w:r>
              <w:t xml:space="preserve">2: </w:t>
            </w:r>
            <m:oMath>
              <m:sSup>
                <m:sSupPr>
                  <m:ctrlPr>
                    <w:rPr>
                      <w:rFonts w:ascii="Cambria Math" w:eastAsiaTheme="minorEastAsia" w:hAnsi="Cambria Math"/>
                      <w:iCs/>
                    </w:rPr>
                  </m:ctrlPr>
                </m:sSupPr>
                <m:e>
                  <m:r>
                    <m:rPr>
                      <m:sty m:val="p"/>
                    </m:rPr>
                    <w:rPr>
                      <w:rFonts w:ascii="Cambria Math" w:hAnsi="Cambria Math"/>
                    </w:rPr>
                    <m:t>W</m:t>
                  </m:r>
                </m:e>
                <m:sup>
                  <m:r>
                    <w:rPr>
                      <w:rFonts w:ascii="Cambria Math" w:hAnsi="Cambria Math"/>
                    </w:rPr>
                    <m:t>(l)</m:t>
                  </m:r>
                </m:sup>
              </m:sSup>
              <m:r>
                <m:rPr>
                  <m:sty m:val="p"/>
                </m:rPr>
                <w:rPr>
                  <w:rFonts w:ascii="Cambria Math" w:hAnsi="Cambria Math"/>
                </w:rPr>
                <m:t>←</m:t>
              </m:r>
              <m:sSubSup>
                <m:sSubSupPr>
                  <m:ctrlPr>
                    <w:rPr>
                      <w:rFonts w:ascii="Cambria Math" w:eastAsiaTheme="minorEastAsia" w:hAnsi="Cambria Math"/>
                      <w:i/>
                      <w:iCs/>
                    </w:rPr>
                  </m:ctrlPr>
                </m:sSubSupPr>
                <m:e>
                  <m:r>
                    <m:rPr>
                      <m:scr m:val="script"/>
                    </m:rPr>
                    <w:rPr>
                      <w:rFonts w:ascii="Cambria Math" w:hAnsi="Cambria Math"/>
                    </w:rPr>
                    <m:t>T</m:t>
                  </m:r>
                </m:e>
                <m:sub>
                  <m:r>
                    <w:rPr>
                      <w:rFonts w:ascii="Cambria Math" w:hAnsi="Cambria Math"/>
                    </w:rPr>
                    <m:t>1</m:t>
                  </m:r>
                </m:sub>
                <m:sup>
                  <m:r>
                    <w:rPr>
                      <w:rFonts w:ascii="Cambria Math" w:hAnsi="Cambria Math"/>
                    </w:rPr>
                    <m:t>(l)</m:t>
                  </m:r>
                </m:sup>
              </m:sSubSup>
              <m:sSubSup>
                <m:sSubSupPr>
                  <m:ctrlPr>
                    <w:rPr>
                      <w:rFonts w:ascii="Cambria Math" w:eastAsiaTheme="minorEastAsia" w:hAnsi="Cambria Math"/>
                      <w:i/>
                      <w:iCs/>
                    </w:rPr>
                  </m:ctrlPr>
                </m:sSubSupPr>
                <m:e>
                  <m:r>
                    <m:rPr>
                      <m:scr m:val="script"/>
                    </m:rPr>
                    <w:rPr>
                      <w:rFonts w:ascii="Cambria Math" w:hAnsi="Cambria Math"/>
                    </w:rPr>
                    <m:t>T</m:t>
                  </m:r>
                </m:e>
                <m:sub>
                  <m:r>
                    <w:rPr>
                      <w:rFonts w:ascii="Cambria Math" w:hAnsi="Cambria Math"/>
                    </w:rPr>
                    <m:t>2</m:t>
                  </m:r>
                </m:sub>
                <m:sup>
                  <m:r>
                    <w:rPr>
                      <w:rFonts w:ascii="Cambria Math" w:hAnsi="Cambria Math"/>
                    </w:rPr>
                    <m:t>(l)</m:t>
                  </m:r>
                </m:sup>
              </m:sSubSup>
              <m:sSubSup>
                <m:sSubSupPr>
                  <m:ctrlPr>
                    <w:rPr>
                      <w:rFonts w:ascii="Cambria Math" w:eastAsiaTheme="minorEastAsia" w:hAnsi="Cambria Math"/>
                      <w:i/>
                      <w:iCs/>
                    </w:rPr>
                  </m:ctrlPr>
                </m:sSubSupPr>
                <m:e>
                  <m:r>
                    <m:rPr>
                      <m:scr m:val="script"/>
                    </m:rPr>
                    <w:rPr>
                      <w:rFonts w:ascii="Cambria Math" w:hAnsi="Cambria Math"/>
                    </w:rPr>
                    <m:t>T</m:t>
                  </m:r>
                </m:e>
                <m:sub>
                  <m:r>
                    <w:rPr>
                      <w:rFonts w:ascii="Cambria Math" w:hAnsi="Cambria Math"/>
                    </w:rPr>
                    <m:t>3</m:t>
                  </m:r>
                </m:sub>
                <m:sup>
                  <m:r>
                    <w:rPr>
                      <w:rFonts w:ascii="Cambria Math" w:hAnsi="Cambria Math"/>
                    </w:rPr>
                    <m:t>(l)</m:t>
                  </m:r>
                </m:sup>
              </m:sSubSup>
              <m:sSubSup>
                <m:sSubSupPr>
                  <m:ctrlPr>
                    <w:rPr>
                      <w:rFonts w:ascii="Cambria Math" w:eastAsiaTheme="minorEastAsia" w:hAnsi="Cambria Math"/>
                      <w:i/>
                      <w:iCs/>
                    </w:rPr>
                  </m:ctrlPr>
                </m:sSubSupPr>
                <m:e>
                  <m:r>
                    <m:rPr>
                      <m:scr m:val="script"/>
                    </m:rPr>
                    <w:rPr>
                      <w:rFonts w:ascii="Cambria Math" w:hAnsi="Cambria Math"/>
                    </w:rPr>
                    <m:t>T</m:t>
                  </m:r>
                </m:e>
                <m:sub>
                  <m:r>
                    <w:rPr>
                      <w:rFonts w:ascii="Cambria Math" w:hAnsi="Cambria Math"/>
                    </w:rPr>
                    <m:t>4</m:t>
                  </m:r>
                </m:sub>
                <m:sup>
                  <m:r>
                    <w:rPr>
                      <w:rFonts w:ascii="Cambria Math" w:hAnsi="Cambria Math"/>
                    </w:rPr>
                    <m:t>(l)</m:t>
                  </m:r>
                </m:sup>
              </m:sSubSup>
              <m:sSubSup>
                <m:sSubSupPr>
                  <m:ctrlPr>
                    <w:rPr>
                      <w:rFonts w:ascii="Cambria Math" w:eastAsiaTheme="minorEastAsia" w:hAnsi="Cambria Math"/>
                      <w:i/>
                      <w:iCs/>
                    </w:rPr>
                  </m:ctrlPr>
                </m:sSubSupPr>
                <m:e>
                  <m:r>
                    <m:rPr>
                      <m:scr m:val="script"/>
                    </m:rPr>
                    <w:rPr>
                      <w:rFonts w:ascii="Cambria Math" w:hAnsi="Cambria Math"/>
                    </w:rPr>
                    <m:t>T</m:t>
                  </m:r>
                </m:e>
                <m:sub>
                  <m:r>
                    <w:rPr>
                      <w:rFonts w:ascii="Cambria Math" w:hAnsi="Cambria Math"/>
                    </w:rPr>
                    <m:t>5</m:t>
                  </m:r>
                </m:sub>
                <m:sup>
                  <m:r>
                    <w:rPr>
                      <w:rFonts w:ascii="Cambria Math" w:hAnsi="Cambria Math"/>
                    </w:rPr>
                    <m:t>(l)</m:t>
                  </m:r>
                </m:sup>
              </m:sSubSup>
            </m:oMath>
          </w:p>
        </w:tc>
      </w:tr>
    </w:tbl>
    <w:p w:rsidR="00BD0AE3" w:rsidRDefault="00BD0AE3" w:rsidP="00BD0AE3"/>
    <w:p w:rsidR="00BD0AE3" w:rsidRDefault="00BD0AE3" w:rsidP="00F31783">
      <w:pPr>
        <w:rPr>
          <w:rFonts w:ascii="宋体" w:eastAsia="宋体" w:hAnsi="宋体" w:cs="宋体"/>
          <w:sz w:val="21"/>
          <w:szCs w:val="21"/>
        </w:rPr>
      </w:pPr>
    </w:p>
    <w:p w:rsidR="00F31783" w:rsidRDefault="00F31783" w:rsidP="00F31783">
      <w:pPr>
        <w:pStyle w:val="8"/>
        <w:keepNext w:val="0"/>
        <w:numPr>
          <w:ilvl w:val="1"/>
          <w:numId w:val="4"/>
        </w:numPr>
        <w:rPr>
          <w:b/>
          <w:color w:val="000000"/>
          <w:szCs w:val="16"/>
        </w:rPr>
      </w:pPr>
      <w:r w:rsidRPr="00F31783">
        <w:rPr>
          <w:rFonts w:hint="eastAsia"/>
          <w:b/>
          <w:color w:val="000000"/>
          <w:szCs w:val="16"/>
        </w:rPr>
        <w:t>基于多种微调策略的物品表示学习</w:t>
      </w:r>
    </w:p>
    <w:p w:rsidR="00F31783" w:rsidRDefault="00F31783" w:rsidP="00F31783">
      <w:pPr>
        <w:rPr>
          <w:rFonts w:ascii="宋体" w:eastAsia="宋体" w:hAnsi="宋体" w:cs="宋体"/>
          <w:sz w:val="21"/>
          <w:szCs w:val="21"/>
        </w:rPr>
      </w:pPr>
      <w:r w:rsidRPr="00F31783">
        <w:rPr>
          <w:rFonts w:ascii="宋体" w:eastAsia="宋体" w:hAnsi="宋体" w:cs="宋体" w:hint="eastAsia"/>
          <w:sz w:val="21"/>
          <w:szCs w:val="21"/>
        </w:rPr>
        <w:t>这一部分将介绍基于</w:t>
      </w:r>
      <w:proofErr w:type="spellStart"/>
      <w:r w:rsidRPr="00F31783">
        <w:rPr>
          <w:rFonts w:ascii="宋体" w:eastAsia="宋体" w:hAnsi="宋体" w:cs="宋体" w:hint="eastAsia"/>
          <w:sz w:val="21"/>
          <w:szCs w:val="21"/>
        </w:rPr>
        <w:t>LinearMPO</w:t>
      </w:r>
      <w:proofErr w:type="spellEnd"/>
      <w:r w:rsidRPr="00F31783">
        <w:rPr>
          <w:rFonts w:ascii="宋体" w:eastAsia="宋体" w:hAnsi="宋体" w:cs="宋体" w:hint="eastAsia"/>
          <w:sz w:val="21"/>
          <w:szCs w:val="21"/>
        </w:rPr>
        <w:t>的商品表示学习的多种微调策略。典型的预训练-微调方法通常可以支持在与预训练领域完全不同的领域中进行迁移学习，以将预训练的知识应用于新领域。然而，现有研究表明，直接在新领域微调预训练模型可能不一定是最佳策略。在某些领域中，采用轻量化微调</w:t>
      </w:r>
      <w:r w:rsidR="00856726">
        <w:rPr>
          <w:rFonts w:ascii="宋体" w:eastAsia="宋体" w:hAnsi="宋体" w:cs="宋体"/>
          <w:sz w:val="21"/>
          <w:szCs w:val="21"/>
        </w:rPr>
        <w:fldChar w:fldCharType="begin"/>
      </w:r>
      <w:r w:rsidR="00856726">
        <w:rPr>
          <w:rFonts w:ascii="宋体" w:eastAsia="宋体" w:hAnsi="宋体" w:cs="宋体"/>
          <w:sz w:val="21"/>
          <w:szCs w:val="21"/>
        </w:rPr>
        <w:instrText xml:space="preserve"> ADDIN ZOTERO_ITEM CSL_CITATION {"citationID":"6m5SrOtQ","properties":{"formattedCitation":"\\super [14]\\nosupersub{}","plainCitation":"[14]","noteIndex":0},"citationItems":[{"id":4937,"uris":["http://zotero.org/users/9669154/items/L7FMUSY4"],"itemData":{"id":4937,"type":"paper-conference","container-title":"Proceedings of the 59th Annual Meeting of the Association for Computational Linguistics and the 11th International Joint Conference on Natural Language Processing (Volume 1: Long Papers)","page":"5388–5398","title":"Enabling Lightweight Fine-tuning for Pre-trained Language Model Compression based on Matrix Product Operators","author":[{"family":"Liu","given":"Peiyu"},{"family":"Gao","given":"Ze-Feng"},{"family":"Zhao","given":"Wayne Xin"},{"family":"Xie","given":"Zhi-Yuan"},{"family":"Lu","given":"Zhong-Yi"},{"family":"Wen","given":"Ji-Rong"}],"issued":{"date-parts":[["2021"]]}}}],"schema":"https://github.com/citation-style-language/schema/raw/master/csl-citation.json"} </w:instrText>
      </w:r>
      <w:r w:rsidR="00856726">
        <w:rPr>
          <w:rFonts w:ascii="宋体" w:eastAsia="宋体" w:hAnsi="宋体" w:cs="宋体"/>
          <w:sz w:val="21"/>
          <w:szCs w:val="21"/>
        </w:rPr>
        <w:fldChar w:fldCharType="separate"/>
      </w:r>
      <w:r w:rsidR="00856726" w:rsidRPr="00856726">
        <w:rPr>
          <w:rFonts w:ascii="宋体" w:eastAsia="宋体" w:hAnsi="宋体"/>
          <w:kern w:val="0"/>
          <w:sz w:val="21"/>
          <w:vertAlign w:val="superscript"/>
        </w:rPr>
        <w:t>[14]</w:t>
      </w:r>
      <w:r w:rsidR="00856726">
        <w:rPr>
          <w:rFonts w:ascii="宋体" w:eastAsia="宋体" w:hAnsi="宋体" w:cs="宋体"/>
          <w:sz w:val="21"/>
          <w:szCs w:val="21"/>
        </w:rPr>
        <w:fldChar w:fldCharType="end"/>
      </w:r>
      <w:r w:rsidRPr="00F31783">
        <w:rPr>
          <w:rFonts w:ascii="宋体" w:eastAsia="宋体" w:hAnsi="宋体" w:cs="宋体" w:hint="eastAsia"/>
          <w:sz w:val="21"/>
          <w:szCs w:val="21"/>
        </w:rPr>
        <w:t>或过参数化微调</w:t>
      </w:r>
      <w:r w:rsidR="00856726">
        <w:rPr>
          <w:rFonts w:ascii="宋体" w:eastAsia="宋体" w:hAnsi="宋体" w:cs="宋体"/>
          <w:sz w:val="21"/>
          <w:szCs w:val="21"/>
        </w:rPr>
        <w:fldChar w:fldCharType="begin"/>
      </w:r>
      <w:r w:rsidR="00856726">
        <w:rPr>
          <w:rFonts w:ascii="宋体" w:eastAsia="宋体" w:hAnsi="宋体" w:cs="宋体"/>
          <w:sz w:val="21"/>
          <w:szCs w:val="21"/>
        </w:rPr>
        <w:instrText xml:space="preserve"> ADDIN ZOTERO_ITEM CSL_CITATION {"citationID":"fuBtodmQ","properties":{"formattedCitation":"\\super [9]\\nosupersub{}","plainCitation":"[9]","noteIndex":0},"citationItems":[{"id":4944,"uris":["http://zotero.org/users/9669154/items/UGIZXVQR"],"itemData":{"id":4944,"type":"paper-conference","container-title":"Proceedings of the 61st Annual Meeting of the Association for Computational Linguistics (Volume 1: Long Papers), ACL 2023, Toronto, Canada, July 9-14, 2023","page":"3819–3834","title":"Small Pre-trained Language Models Can be Fine-tuned as Large Models via Over-Parameterization","author":[{"family":"Gao","given":"Ze-Feng"},{"family":"Zhou","given":"Kun"},{"family":"Liu","given":"Peiyu"},{"family":"Zhao","given":"Wayne Xin"},{"family":"Wen","given":"Ji-Rong"}]}}],"schema":"https://github.com/citation-style-language/schema/raw/master/csl-citation.json"} </w:instrText>
      </w:r>
      <w:r w:rsidR="00856726">
        <w:rPr>
          <w:rFonts w:ascii="宋体" w:eastAsia="宋体" w:hAnsi="宋体" w:cs="宋体"/>
          <w:sz w:val="21"/>
          <w:szCs w:val="21"/>
        </w:rPr>
        <w:fldChar w:fldCharType="separate"/>
      </w:r>
      <w:r w:rsidR="00856726" w:rsidRPr="00856726">
        <w:rPr>
          <w:rFonts w:ascii="宋体" w:eastAsia="宋体" w:hAnsi="宋体"/>
          <w:kern w:val="0"/>
          <w:sz w:val="21"/>
          <w:vertAlign w:val="superscript"/>
        </w:rPr>
        <w:t>[9]</w:t>
      </w:r>
      <w:r w:rsidR="00856726">
        <w:rPr>
          <w:rFonts w:ascii="宋体" w:eastAsia="宋体" w:hAnsi="宋体" w:cs="宋体"/>
          <w:sz w:val="21"/>
          <w:szCs w:val="21"/>
        </w:rPr>
        <w:fldChar w:fldCharType="end"/>
      </w:r>
      <w:r w:rsidRPr="00F31783">
        <w:rPr>
          <w:rFonts w:ascii="宋体" w:eastAsia="宋体" w:hAnsi="宋体" w:cs="宋体" w:hint="eastAsia"/>
          <w:sz w:val="21"/>
          <w:szCs w:val="21"/>
        </w:rPr>
        <w:t>等方法，可以有效提升模型性能。因此，我们迫切需要一种方法，既能够支持轻量化微调，又能够支持过参数化微调。接下来，本章将详细介绍如何基于</w:t>
      </w:r>
      <w:proofErr w:type="spellStart"/>
      <w:r w:rsidRPr="00F31783">
        <w:rPr>
          <w:rFonts w:ascii="宋体" w:eastAsia="宋体" w:hAnsi="宋体" w:cs="宋体" w:hint="eastAsia"/>
          <w:sz w:val="21"/>
          <w:szCs w:val="21"/>
        </w:rPr>
        <w:t>LinearMPO</w:t>
      </w:r>
      <w:proofErr w:type="spellEnd"/>
      <w:r w:rsidRPr="00F31783">
        <w:rPr>
          <w:rFonts w:ascii="宋体" w:eastAsia="宋体" w:hAnsi="宋体" w:cs="宋体" w:hint="eastAsia"/>
          <w:sz w:val="21"/>
          <w:szCs w:val="21"/>
        </w:rPr>
        <w:t>实现灵活的轻量化微调和过参数化微</w:t>
      </w:r>
      <w:r w:rsidRPr="00F31783">
        <w:rPr>
          <w:rFonts w:ascii="宋体" w:eastAsia="宋体" w:hAnsi="宋体" w:cs="宋体" w:hint="eastAsia"/>
          <w:sz w:val="21"/>
          <w:szCs w:val="21"/>
        </w:rPr>
        <w:lastRenderedPageBreak/>
        <w:t>调策略。</w:t>
      </w:r>
    </w:p>
    <w:p w:rsidR="005F18AD" w:rsidRDefault="005F18AD" w:rsidP="005F18AD">
      <w:pPr>
        <w:keepNext/>
      </w:pPr>
      <w:r>
        <w:rPr>
          <w:rFonts w:ascii="宋体" w:eastAsia="宋体" w:hAnsi="宋体" w:cs="宋体" w:hint="eastAsia"/>
          <w:noProof/>
          <w:snapToGrid/>
          <w:sz w:val="21"/>
          <w:szCs w:val="21"/>
        </w:rPr>
        <w:drawing>
          <wp:inline distT="0" distB="0" distL="0" distR="0">
            <wp:extent cx="2495886" cy="2023353"/>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01128" cy="2027602"/>
                    </a:xfrm>
                    <a:prstGeom prst="rect">
                      <a:avLst/>
                    </a:prstGeom>
                  </pic:spPr>
                </pic:pic>
              </a:graphicData>
            </a:graphic>
          </wp:inline>
        </w:drawing>
      </w:r>
    </w:p>
    <w:p w:rsidR="005F18AD" w:rsidRDefault="005F18AD" w:rsidP="005F18AD">
      <w:pPr>
        <w:pStyle w:val="afb"/>
      </w:pPr>
      <w:bookmarkStart w:id="10" w:name="_Ref147673971"/>
      <w:bookmarkStart w:id="11" w:name="_Ref147673959"/>
      <w:r>
        <w:rPr>
          <w:rFonts w:hint="eastAsia"/>
        </w:rPr>
        <w:t>图</w:t>
      </w:r>
      <w:r>
        <w:rPr>
          <w:rFonts w:hint="eastAsia"/>
        </w:rPr>
        <w:t xml:space="preserve"> </w:t>
      </w:r>
      <w:r>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w:instrText>
      </w:r>
      <w:r>
        <w:instrText xml:space="preserve"> </w:instrText>
      </w:r>
      <w:r>
        <w:fldChar w:fldCharType="separate"/>
      </w:r>
      <w:r>
        <w:rPr>
          <w:noProof/>
        </w:rPr>
        <w:t>1</w:t>
      </w:r>
      <w:r>
        <w:fldChar w:fldCharType="end"/>
      </w:r>
      <w:bookmarkEnd w:id="10"/>
      <w:r>
        <w:t xml:space="preserve"> </w:t>
      </w:r>
      <w:r>
        <w:rPr>
          <w:rFonts w:hint="eastAsia"/>
        </w:rPr>
        <w:t>轻量化微调和过参数化微调</w:t>
      </w:r>
      <w:bookmarkEnd w:id="11"/>
    </w:p>
    <w:p w:rsidR="00F31783" w:rsidRDefault="00F31783" w:rsidP="00F31783">
      <w:pPr>
        <w:pStyle w:val="8"/>
        <w:keepNext w:val="0"/>
        <w:numPr>
          <w:ilvl w:val="2"/>
          <w:numId w:val="4"/>
        </w:numPr>
        <w:rPr>
          <w:rFonts w:ascii="黑体" w:hAnsi="黑体"/>
          <w:b/>
          <w:color w:val="000000"/>
          <w:szCs w:val="16"/>
        </w:rPr>
      </w:pPr>
      <w:r w:rsidRPr="00F31783">
        <w:rPr>
          <w:rFonts w:ascii="黑体" w:hAnsi="黑体" w:hint="eastAsia"/>
          <w:b/>
          <w:color w:val="000000"/>
          <w:szCs w:val="16"/>
        </w:rPr>
        <w:t>轻量化微调方法</w:t>
      </w:r>
    </w:p>
    <w:p w:rsidR="00F31783" w:rsidRDefault="00F31783" w:rsidP="00F31783">
      <w:pPr>
        <w:rPr>
          <w:rFonts w:ascii="宋体" w:eastAsia="宋体" w:hAnsi="宋体" w:cs="宋体"/>
          <w:sz w:val="21"/>
          <w:szCs w:val="21"/>
        </w:rPr>
      </w:pPr>
      <w:r w:rsidRPr="00F31783">
        <w:rPr>
          <w:rFonts w:ascii="宋体" w:eastAsia="宋体" w:hAnsi="宋体" w:cs="宋体" w:hint="eastAsia"/>
          <w:sz w:val="21"/>
          <w:szCs w:val="21"/>
        </w:rPr>
        <w:t>轻量化微调是一种只训练部分参数的策略，其目的是在新领域实现预训练模型的迁移，并在尽可能保持新领域模型性能与全参数微调相近的同时，减少训练开销。然而，现有方法要么通过引入额外的可训练参数模块</w:t>
      </w:r>
      <w:r w:rsidR="00856726">
        <w:rPr>
          <w:rFonts w:ascii="宋体" w:eastAsia="宋体" w:hAnsi="宋体" w:cs="宋体"/>
          <w:sz w:val="21"/>
          <w:szCs w:val="21"/>
        </w:rPr>
        <w:fldChar w:fldCharType="begin"/>
      </w:r>
      <w:r w:rsidR="007A532E">
        <w:rPr>
          <w:rFonts w:ascii="宋体" w:eastAsia="宋体" w:hAnsi="宋体" w:cs="宋体"/>
          <w:sz w:val="21"/>
          <w:szCs w:val="21"/>
        </w:rPr>
        <w:instrText xml:space="preserve"> ADDIN ZOTERO_ITEM CSL_CITATION {"citationID":"Ee8sfnb3","properties":{"formattedCitation":"\\super [18]\\nosupersub{}","plainCitation":"[18]","noteIndex":0},"citationItems":[{"id":220,"uris":["http://zotero.org/users/9669154/items/AZYBECBL"],"itemData":{"id":220,"type":"article","abstract":"The dominant paradigm of natural language processing consists of large-scale pre-training on general domain data and adaptation to particular tasks or domains. As we pre-train larger models, conventional </w:instrText>
      </w:r>
      <w:r w:rsidR="007A532E">
        <w:rPr>
          <w:rFonts w:eastAsia="宋体"/>
          <w:sz w:val="21"/>
          <w:szCs w:val="21"/>
        </w:rPr>
        <w:instrText>ﬁ</w:instrText>
      </w:r>
      <w:r w:rsidR="007A532E">
        <w:rPr>
          <w:rFonts w:ascii="宋体" w:eastAsia="宋体" w:hAnsi="宋体" w:cs="宋体"/>
          <w:sz w:val="21"/>
          <w:szCs w:val="21"/>
        </w:rPr>
        <w:instrText xml:space="preserve">ne-tuning, which retrains all model parameters, becomes less feasible. Using GPT-3 175B as an example, deploying many independent instances of </w:instrText>
      </w:r>
      <w:r w:rsidR="007A532E">
        <w:rPr>
          <w:rFonts w:eastAsia="宋体"/>
          <w:sz w:val="21"/>
          <w:szCs w:val="21"/>
        </w:rPr>
        <w:instrText>ﬁ</w:instrText>
      </w:r>
      <w:r w:rsidR="007A532E">
        <w:rPr>
          <w:rFonts w:ascii="宋体" w:eastAsia="宋体" w:hAnsi="宋体" w:cs="宋体"/>
          <w:sz w:val="21"/>
          <w:szCs w:val="21"/>
        </w:rPr>
        <w:instrText xml:space="preserve">ne-tuned models, each with 175B parameters, is extremely expensive. We propose Low-Rank Adaptation, or LoRA, which freezes the pre-trained model weights and injects trainable rank decomposition matrices into each layer of the Transformer architecture, greatly reducing the number of trainable parameters for downstream tasks. For GPT-3, LoRA can reduce the number of trainable parameters by 10,000 times and the computation hardware requirement by 3 times compared to full </w:instrText>
      </w:r>
      <w:r w:rsidR="007A532E">
        <w:rPr>
          <w:rFonts w:eastAsia="宋体"/>
          <w:sz w:val="21"/>
          <w:szCs w:val="21"/>
        </w:rPr>
        <w:instrText>ﬁ</w:instrText>
      </w:r>
      <w:r w:rsidR="007A532E">
        <w:rPr>
          <w:rFonts w:ascii="宋体" w:eastAsia="宋体" w:hAnsi="宋体" w:cs="宋体"/>
          <w:sz w:val="21"/>
          <w:szCs w:val="21"/>
        </w:rPr>
        <w:instrText xml:space="preserve">ne-tuning. LoRA performs on-par or better than </w:instrText>
      </w:r>
      <w:r w:rsidR="007A532E">
        <w:rPr>
          <w:rFonts w:eastAsia="宋体"/>
          <w:sz w:val="21"/>
          <w:szCs w:val="21"/>
        </w:rPr>
        <w:instrText>ﬁ</w:instrText>
      </w:r>
      <w:r w:rsidR="007A532E">
        <w:rPr>
          <w:rFonts w:ascii="宋体" w:eastAsia="宋体" w:hAnsi="宋体" w:cs="宋体"/>
          <w:sz w:val="21"/>
          <w:szCs w:val="21"/>
        </w:rPr>
        <w:instrText>ne-tuning in model quality on both GPT-3 and GPT-2, despite having fewer trainable parameters, a higher training throughput, and no additional inference latency. We also provide an empirical investigation into rank-de</w:instrText>
      </w:r>
      <w:r w:rsidR="007A532E">
        <w:rPr>
          <w:rFonts w:eastAsia="宋体"/>
          <w:sz w:val="21"/>
          <w:szCs w:val="21"/>
        </w:rPr>
        <w:instrText>ﬁ</w:instrText>
      </w:r>
      <w:r w:rsidR="007A532E">
        <w:rPr>
          <w:rFonts w:ascii="宋体" w:eastAsia="宋体" w:hAnsi="宋体" w:cs="宋体"/>
          <w:sz w:val="21"/>
          <w:szCs w:val="21"/>
        </w:rPr>
        <w:instrText>ciency in language model adaptations, which sheds light on the ef</w:instrText>
      </w:r>
      <w:r w:rsidR="007A532E">
        <w:rPr>
          <w:rFonts w:eastAsia="宋体"/>
          <w:sz w:val="21"/>
          <w:szCs w:val="21"/>
        </w:rPr>
        <w:instrText>ﬁ</w:instrText>
      </w:r>
      <w:r w:rsidR="007A532E">
        <w:rPr>
          <w:rFonts w:ascii="宋体" w:eastAsia="宋体" w:hAnsi="宋体" w:cs="宋体"/>
          <w:sz w:val="21"/>
          <w:szCs w:val="21"/>
        </w:rPr>
        <w:instrText xml:space="preserve">cacy of LoRA. We release our implementation in GPT-2 at https://github.com/microsoft/LoRA.","language":"en","note":"number: arXiv:2106.09685\narXiv:2106.09685 [cs]","number":"arXiv:2106.09685","publisher":"arXiv","source":"arXiv.org","title":"LoRA: Low-Rank Adaptation of Large Language Models","title-short":"LoRA","URL":"http://arxiv.org/abs/2106.09685","author":[{"literal":"Edward J. Hu"},{"family":"Shen","given":"Yelong"},{"family":"Wallis","given":"Phillip"},{"family":"Allen-Zhu","given":"Zeyuan"},{"family":"Li","given":"Yuanzhi"},{"family":"Wang","given":"Shean"},{"family":"Wang","given":"Lu"},{"family":"Chen","given":"Weizhu"}],"accessed":{"date-parts":[["2022",6,16]]},"issued":{"date-parts":[["2021",10,16]]}}}],"schema":"https://github.com/citation-style-language/schema/raw/master/csl-citation.json"} </w:instrText>
      </w:r>
      <w:r w:rsidR="00856726">
        <w:rPr>
          <w:rFonts w:ascii="宋体" w:eastAsia="宋体" w:hAnsi="宋体" w:cs="宋体"/>
          <w:sz w:val="21"/>
          <w:szCs w:val="21"/>
        </w:rPr>
        <w:fldChar w:fldCharType="separate"/>
      </w:r>
      <w:r w:rsidR="007A532E" w:rsidRPr="007A532E">
        <w:rPr>
          <w:rFonts w:ascii="宋体" w:eastAsia="宋体" w:hAnsi="宋体"/>
          <w:kern w:val="0"/>
          <w:sz w:val="21"/>
          <w:vertAlign w:val="superscript"/>
        </w:rPr>
        <w:t>[18]</w:t>
      </w:r>
      <w:r w:rsidR="00856726">
        <w:rPr>
          <w:rFonts w:ascii="宋体" w:eastAsia="宋体" w:hAnsi="宋体" w:cs="宋体"/>
          <w:sz w:val="21"/>
          <w:szCs w:val="21"/>
        </w:rPr>
        <w:fldChar w:fldCharType="end"/>
      </w:r>
      <w:r w:rsidRPr="00F31783">
        <w:rPr>
          <w:rFonts w:ascii="宋体" w:eastAsia="宋体" w:hAnsi="宋体" w:cs="宋体" w:hint="eastAsia"/>
          <w:sz w:val="21"/>
          <w:szCs w:val="21"/>
        </w:rPr>
        <w:t>来修改模型结构，不适用于复杂网络，要么通过辅助指标计算来选择需要微调的参数</w:t>
      </w:r>
      <w:r w:rsidR="00856726">
        <w:rPr>
          <w:rFonts w:ascii="宋体" w:eastAsia="宋体" w:hAnsi="宋体" w:cs="宋体"/>
          <w:sz w:val="21"/>
          <w:szCs w:val="21"/>
        </w:rPr>
        <w:fldChar w:fldCharType="begin"/>
      </w:r>
      <w:r w:rsidR="00856726">
        <w:rPr>
          <w:rFonts w:ascii="宋体" w:eastAsia="宋体" w:hAnsi="宋体" w:cs="宋体"/>
          <w:sz w:val="21"/>
          <w:szCs w:val="21"/>
        </w:rPr>
        <w:instrText xml:space="preserve"> ADDIN ZOTERO_ITEM CSL_CITATION {"citationID":"PWrgAs3d","properties":{"formattedCitation":"\\super [4]\\nosupersub{}","plainCitation":"[4]","noteIndex":0},"citationItems":[{"id":406,"uris":["http://zotero.org/users/9669154/items/35UIGLLJ"],"itemData":{"id":406,"type":"paper-conference","container-title":"Proceedings of the 2021 Conference on Empirical Methods in Natural Language Processing","DOI":"10.18653/v1/2021.emnlp-main.749","event-place":"Online and Punta Cana, Dominican Republic","event-title":"Proceedings of the 2021 Conference on Empirical Methods in Natural Language Processing","language":"en","page":"9514-9528","publisher":"Association for Computational Linguistics","publisher-place":"Online and Punta Cana, Dominican Republic","source":"DOI.org (Crossref)","title":"Raise a Child in Large Language Model: Towards Effective and Generalizable Fine-tuning","title-short":"Raise a Child in Large Language Model","URL":"https://aclanthology.org/2021.emnlp-main.749","author":[{"literal":"Runxin Xu"},{"family":"Luo","given":"Fuli"},{"family":"Zhang","given":"Zhiyuan"},{"family":"Tan","given":"Chuanqi"},{"family":"Chang","given":"Baobao"},{"family":"Huang","given":"Songfang"},{"family":"Huang","given":"Fei"}],"accessed":{"date-parts":[["2022",6,16]]},"issued":{"date-parts":[["2021"]]}}}],"schema":"https://github.com/citation-style-language/schema/raw/master/csl-citation.json"} </w:instrText>
      </w:r>
      <w:r w:rsidR="00856726">
        <w:rPr>
          <w:rFonts w:ascii="宋体" w:eastAsia="宋体" w:hAnsi="宋体" w:cs="宋体"/>
          <w:sz w:val="21"/>
          <w:szCs w:val="21"/>
        </w:rPr>
        <w:fldChar w:fldCharType="separate"/>
      </w:r>
      <w:r w:rsidR="00856726" w:rsidRPr="00856726">
        <w:rPr>
          <w:rFonts w:ascii="宋体" w:eastAsia="宋体" w:hAnsi="宋体"/>
          <w:kern w:val="0"/>
          <w:sz w:val="21"/>
          <w:vertAlign w:val="superscript"/>
        </w:rPr>
        <w:t>[4]</w:t>
      </w:r>
      <w:r w:rsidR="00856726">
        <w:rPr>
          <w:rFonts w:ascii="宋体" w:eastAsia="宋体" w:hAnsi="宋体" w:cs="宋体"/>
          <w:sz w:val="21"/>
          <w:szCs w:val="21"/>
        </w:rPr>
        <w:fldChar w:fldCharType="end"/>
      </w:r>
      <w:r w:rsidRPr="00F31783">
        <w:rPr>
          <w:rFonts w:ascii="宋体" w:eastAsia="宋体" w:hAnsi="宋体" w:cs="宋体" w:hint="eastAsia"/>
          <w:sz w:val="21"/>
          <w:szCs w:val="21"/>
        </w:rPr>
        <w:t>，增加了额外的计算成本。受到</w:t>
      </w:r>
      <w:r w:rsidR="00856726">
        <w:rPr>
          <w:rFonts w:ascii="宋体" w:eastAsia="宋体" w:hAnsi="宋体" w:cs="宋体"/>
          <w:sz w:val="21"/>
          <w:szCs w:val="21"/>
        </w:rPr>
        <w:fldChar w:fldCharType="begin"/>
      </w:r>
      <w:r w:rsidR="00856726">
        <w:rPr>
          <w:rFonts w:ascii="宋体" w:eastAsia="宋体" w:hAnsi="宋体" w:cs="宋体"/>
          <w:sz w:val="21"/>
          <w:szCs w:val="21"/>
        </w:rPr>
        <w:instrText xml:space="preserve"> ADDIN ZOTERO_ITEM CSL_CITATION {"citationID":"oMEcBvgu","properties":{"formattedCitation":"\\super [14]\\nosupersub{}","plainCitation":"[14]","noteIndex":0},"citationItems":[{"id":4937,"uris":["http://zotero.org/users/9669154/items/L7FMUSY4"],"itemData":{"id":4937,"type":"paper-conference","container-title":"Proceedings of the 59th Annual Meeting of the Association for Computational Linguistics and the 11th International Joint Conference on Natural Language Processing (Volume 1: Long Papers)","page":"5388–5398","title":"Enabling Lightweight Fine-tuning for Pre-trained Language Model Compression based on Matrix Product Operators","author":[{"family":"Liu","given":"Peiyu"},{"family":"Gao","given":"Ze-Feng"},{"family":"Zhao","given":"Wayne Xin"},{"family":"Xie","given":"Zhi-Yuan"},{"family":"Lu","given":"Zhong-Yi"},{"family":"Wen","given":"Ji-Rong"}],"issued":{"date-parts":[["2021"]]}}}],"schema":"https://github.com/citation-style-language/schema/raw/master/csl-citation.json"} </w:instrText>
      </w:r>
      <w:r w:rsidR="00856726">
        <w:rPr>
          <w:rFonts w:ascii="宋体" w:eastAsia="宋体" w:hAnsi="宋体" w:cs="宋体"/>
          <w:sz w:val="21"/>
          <w:szCs w:val="21"/>
        </w:rPr>
        <w:fldChar w:fldCharType="separate"/>
      </w:r>
      <w:r w:rsidR="00856726" w:rsidRPr="00856726">
        <w:rPr>
          <w:rFonts w:ascii="宋体" w:eastAsia="宋体" w:hAnsi="宋体"/>
          <w:kern w:val="0"/>
          <w:sz w:val="21"/>
          <w:vertAlign w:val="superscript"/>
        </w:rPr>
        <w:t>[14]</w:t>
      </w:r>
      <w:r w:rsidR="00856726">
        <w:rPr>
          <w:rFonts w:ascii="宋体" w:eastAsia="宋体" w:hAnsi="宋体" w:cs="宋体"/>
          <w:sz w:val="21"/>
          <w:szCs w:val="21"/>
        </w:rPr>
        <w:fldChar w:fldCharType="end"/>
      </w:r>
      <w:r w:rsidRPr="00F31783">
        <w:rPr>
          <w:rFonts w:ascii="宋体" w:eastAsia="宋体" w:hAnsi="宋体" w:cs="宋体" w:hint="eastAsia"/>
          <w:sz w:val="21"/>
          <w:szCs w:val="21"/>
        </w:rPr>
        <w:t>的启发，本文将权重</w:t>
      </w:r>
      <m:oMath>
        <m:sSub>
          <m:sSubPr>
            <m:ctrlPr>
              <w:rPr>
                <w:rFonts w:ascii="Cambria Math" w:eastAsia="宋体" w:hAnsi="Cambria Math" w:cs="宋体"/>
                <w:b/>
                <w:bCs/>
                <w:i/>
                <w:sz w:val="21"/>
                <w:szCs w:val="21"/>
              </w:rPr>
            </m:ctrlPr>
          </m:sSubPr>
          <m:e>
            <m:r>
              <m:rPr>
                <m:sty m:val="bi"/>
              </m:rPr>
              <w:rPr>
                <w:rFonts w:ascii="Cambria Math" w:eastAsia="宋体" w:hAnsi="Cambria Math" w:cs="宋体"/>
                <w:sz w:val="21"/>
                <w:szCs w:val="21"/>
              </w:rPr>
              <m:t>W</m:t>
            </m:r>
          </m:e>
          <m:sub>
            <m:r>
              <w:rPr>
                <w:rFonts w:ascii="Cambria Math" w:eastAsia="宋体" w:hAnsi="Cambria Math" w:cs="宋体"/>
                <w:sz w:val="21"/>
                <w:szCs w:val="21"/>
              </w:rPr>
              <m:t>l</m:t>
            </m:r>
          </m:sub>
        </m:sSub>
      </m:oMath>
      <w:r w:rsidRPr="00F31783">
        <w:rPr>
          <w:rFonts w:ascii="宋体" w:eastAsia="宋体" w:hAnsi="宋体" w:cs="宋体" w:hint="eastAsia"/>
          <w:sz w:val="21"/>
          <w:szCs w:val="21"/>
        </w:rPr>
        <w:t>进行MPO分解为</w:t>
      </w:r>
      <m:oMath>
        <m:sSubSup>
          <m:sSubSupPr>
            <m:ctrlPr>
              <w:rPr>
                <w:rFonts w:ascii="Cambria Math" w:eastAsia="宋体" w:hAnsi="Cambria Math" w:cs="宋体"/>
                <w:i/>
                <w:sz w:val="21"/>
                <w:szCs w:val="21"/>
              </w:rPr>
            </m:ctrlPr>
          </m:sSubSupPr>
          <m:e>
            <m:d>
              <m:dPr>
                <m:begChr m:val="{"/>
                <m:endChr m:val="}"/>
                <m:ctrlPr>
                  <w:rPr>
                    <w:rFonts w:ascii="Cambria Math" w:eastAsia="宋体" w:hAnsi="Cambria Math" w:cs="宋体"/>
                    <w:i/>
                    <w:sz w:val="21"/>
                    <w:szCs w:val="21"/>
                  </w:rPr>
                </m:ctrlPr>
              </m:dPr>
              <m:e>
                <m:sSubSup>
                  <m:sSubSupPr>
                    <m:ctrlPr>
                      <w:rPr>
                        <w:rFonts w:ascii="Cambria Math" w:eastAsia="宋体" w:hAnsi="Cambria Math" w:cs="宋体"/>
                        <w:i/>
                        <w:sz w:val="21"/>
                        <w:szCs w:val="21"/>
                      </w:rPr>
                    </m:ctrlPr>
                  </m:sSubSupPr>
                  <m:e>
                    <m:r>
                      <m:rPr>
                        <m:scr m:val="script"/>
                      </m:rPr>
                      <w:rPr>
                        <w:rFonts w:ascii="Cambria Math" w:eastAsia="宋体" w:hAnsi="Cambria Math" w:cs="宋体"/>
                        <w:sz w:val="21"/>
                        <w:szCs w:val="21"/>
                      </w:rPr>
                      <m:t>T</m:t>
                    </m:r>
                  </m:e>
                  <m:sub>
                    <m:r>
                      <w:rPr>
                        <w:rFonts w:ascii="Cambria Math" w:eastAsia="宋体" w:hAnsi="Cambria Math" w:cs="宋体"/>
                        <w:sz w:val="21"/>
                        <w:szCs w:val="21"/>
                      </w:rPr>
                      <m:t>i</m:t>
                    </m:r>
                  </m:sub>
                  <m:sup>
                    <m:r>
                      <w:rPr>
                        <w:rFonts w:ascii="Cambria Math" w:eastAsia="宋体" w:hAnsi="Cambria Math" w:cs="宋体"/>
                        <w:sz w:val="21"/>
                        <w:szCs w:val="21"/>
                      </w:rPr>
                      <m:t>(l)</m:t>
                    </m:r>
                  </m:sup>
                </m:sSubSup>
              </m:e>
            </m:d>
          </m:e>
          <m:sub>
            <m:r>
              <w:rPr>
                <w:rFonts w:ascii="Cambria Math" w:eastAsia="宋体" w:hAnsi="Cambria Math" w:cs="宋体"/>
                <w:sz w:val="21"/>
                <w:szCs w:val="21"/>
              </w:rPr>
              <m:t>i=1</m:t>
            </m:r>
          </m:sub>
          <m:sup>
            <m:r>
              <w:rPr>
                <w:rFonts w:ascii="Cambria Math" w:eastAsia="宋体" w:hAnsi="Cambria Math" w:cs="宋体"/>
                <w:sz w:val="21"/>
                <w:szCs w:val="21"/>
              </w:rPr>
              <m:t>n</m:t>
            </m:r>
          </m:sup>
        </m:sSubSup>
      </m:oMath>
      <w:r w:rsidRPr="00F31783">
        <w:rPr>
          <w:rFonts w:ascii="宋体" w:eastAsia="宋体" w:hAnsi="宋体" w:cs="宋体" w:hint="eastAsia"/>
          <w:sz w:val="21"/>
          <w:szCs w:val="21"/>
        </w:rPr>
        <w:t>。这些分解后的张量矩阵具有特殊的参数分布特点，其中大部分参数主要集中在一个或两个中间位置的张量上。这些中间位置的张量在</w:t>
      </w:r>
      <m:oMath>
        <m:r>
          <w:rPr>
            <w:rFonts w:ascii="Cambria Math" w:eastAsia="宋体" w:hAnsi="Cambria Math" w:cs="宋体"/>
            <w:sz w:val="21"/>
            <w:szCs w:val="21"/>
          </w:rPr>
          <m:t>n</m:t>
        </m:r>
      </m:oMath>
      <w:r w:rsidRPr="00F31783">
        <w:rPr>
          <w:rFonts w:ascii="宋体" w:eastAsia="宋体" w:hAnsi="宋体" w:cs="宋体" w:hint="eastAsia"/>
          <w:sz w:val="21"/>
          <w:szCs w:val="21"/>
        </w:rPr>
        <w:t>为奇数时为一个张量，在</w:t>
      </w:r>
      <m:oMath>
        <m:r>
          <w:rPr>
            <w:rFonts w:ascii="Cambria Math" w:eastAsia="宋体" w:hAnsi="Cambria Math" w:cs="宋体"/>
            <w:sz w:val="21"/>
            <w:szCs w:val="21"/>
          </w:rPr>
          <m:t>n</m:t>
        </m:r>
      </m:oMath>
      <w:r w:rsidRPr="00F31783">
        <w:rPr>
          <w:rFonts w:ascii="宋体" w:eastAsia="宋体" w:hAnsi="宋体" w:cs="宋体" w:hint="eastAsia"/>
          <w:sz w:val="21"/>
          <w:szCs w:val="21"/>
        </w:rPr>
        <w:t>为偶数时为两个张量。其他位置的张量只包含少量的参数。此外，微调这些张量中的任意一个都可以实现模型的轻量化微调。在微调过程中，通过仅训练其他位置的张量，可以有效减少可训练参数的数量，抑制在特定领域下的过拟合问题</w:t>
      </w:r>
      <w:r w:rsidR="005F18AD">
        <w:rPr>
          <w:rFonts w:ascii="宋体" w:eastAsia="宋体" w:hAnsi="宋体" w:cs="宋体" w:hint="eastAsia"/>
          <w:sz w:val="21"/>
          <w:szCs w:val="21"/>
        </w:rPr>
        <w:t>（如</w:t>
      </w:r>
      <w:r w:rsidR="005F18AD">
        <w:rPr>
          <w:rFonts w:ascii="宋体" w:eastAsia="宋体" w:hAnsi="宋体" w:cs="宋体"/>
          <w:sz w:val="21"/>
          <w:szCs w:val="21"/>
        </w:rPr>
        <w:fldChar w:fldCharType="begin"/>
      </w:r>
      <w:r w:rsidR="005F18AD">
        <w:rPr>
          <w:rFonts w:ascii="宋体" w:eastAsia="宋体" w:hAnsi="宋体" w:cs="宋体"/>
          <w:sz w:val="21"/>
          <w:szCs w:val="21"/>
        </w:rPr>
        <w:instrText xml:space="preserve"> REF _Ref147673971 \h </w:instrText>
      </w:r>
      <w:r w:rsidR="005F18AD">
        <w:rPr>
          <w:rFonts w:ascii="宋体" w:eastAsia="宋体" w:hAnsi="宋体" w:cs="宋体"/>
          <w:sz w:val="21"/>
          <w:szCs w:val="21"/>
        </w:rPr>
      </w:r>
      <w:r w:rsidR="005F18AD">
        <w:rPr>
          <w:rFonts w:ascii="宋体" w:eastAsia="宋体" w:hAnsi="宋体" w:cs="宋体"/>
          <w:sz w:val="21"/>
          <w:szCs w:val="21"/>
        </w:rPr>
        <w:fldChar w:fldCharType="separate"/>
      </w:r>
      <w:r w:rsidR="005F18AD">
        <w:rPr>
          <w:rFonts w:hint="eastAsia"/>
        </w:rPr>
        <w:t>图</w:t>
      </w:r>
      <w:r w:rsidR="005F18AD">
        <w:rPr>
          <w:rFonts w:hint="eastAsia"/>
        </w:rPr>
        <w:t xml:space="preserve"> </w:t>
      </w:r>
      <w:r w:rsidR="005F18AD">
        <w:rPr>
          <w:noProof/>
        </w:rPr>
        <w:t>1</w:t>
      </w:r>
      <w:r w:rsidR="005F18AD">
        <w:rPr>
          <w:rFonts w:ascii="宋体" w:eastAsia="宋体" w:hAnsi="宋体" w:cs="宋体"/>
          <w:sz w:val="21"/>
          <w:szCs w:val="21"/>
        </w:rPr>
        <w:fldChar w:fldCharType="end"/>
      </w:r>
      <w:r w:rsidR="005F18AD">
        <w:rPr>
          <w:rFonts w:ascii="宋体" w:eastAsia="宋体" w:hAnsi="宋体" w:cs="宋体" w:hint="eastAsia"/>
          <w:sz w:val="21"/>
          <w:szCs w:val="21"/>
        </w:rPr>
        <w:t>中轻量化微调方法所示）</w:t>
      </w:r>
      <w:r w:rsidRPr="00F31783">
        <w:rPr>
          <w:rFonts w:ascii="宋体" w:eastAsia="宋体" w:hAnsi="宋体" w:cs="宋体" w:hint="eastAsia"/>
          <w:sz w:val="21"/>
          <w:szCs w:val="21"/>
        </w:rPr>
        <w:t>。</w:t>
      </w:r>
    </w:p>
    <w:p w:rsidR="00F31783" w:rsidRDefault="00F31783" w:rsidP="00F31783">
      <w:pPr>
        <w:pStyle w:val="8"/>
        <w:keepNext w:val="0"/>
        <w:numPr>
          <w:ilvl w:val="2"/>
          <w:numId w:val="4"/>
        </w:numPr>
        <w:rPr>
          <w:rFonts w:ascii="黑体" w:hAnsi="黑体"/>
          <w:b/>
          <w:color w:val="000000"/>
          <w:szCs w:val="16"/>
        </w:rPr>
      </w:pPr>
      <w:r w:rsidRPr="00F31783">
        <w:rPr>
          <w:rFonts w:ascii="黑体" w:hAnsi="黑体" w:hint="eastAsia"/>
          <w:b/>
          <w:color w:val="000000"/>
          <w:szCs w:val="16"/>
        </w:rPr>
        <w:t>过参数化微调方法</w:t>
      </w:r>
    </w:p>
    <w:p w:rsidR="00F31783" w:rsidRDefault="00F31783" w:rsidP="00BD0AE3">
      <w:pPr>
        <w:rPr>
          <w:rFonts w:ascii="宋体" w:eastAsia="宋体" w:hAnsi="宋体" w:cs="宋体"/>
          <w:sz w:val="21"/>
          <w:szCs w:val="21"/>
        </w:rPr>
      </w:pPr>
      <w:r w:rsidRPr="00F31783">
        <w:rPr>
          <w:rFonts w:ascii="宋体" w:eastAsia="宋体" w:hAnsi="宋体" w:cs="宋体" w:hint="eastAsia"/>
          <w:sz w:val="21"/>
          <w:szCs w:val="21"/>
        </w:rPr>
        <w:t>过参数化微调意味着将模型的现有权重过度参数化，以获得一个包含更多可训练参数的新权重，这可以辅助模型的优化，从而实现更好的性能。为了实现过参数化微调，主要的挑战是在引入额外参数的过程中，尽量少的修改模型结构以及降低额外参数在模型推理中额外的计算开销。首先，本文借助权重的矩阵乘积算符表示，可以通过调整MPO分解的长度，灵活控制模型可训练的参数量</w:t>
      </w:r>
      <w:r w:rsidR="005F18AD">
        <w:rPr>
          <w:rFonts w:ascii="宋体" w:eastAsia="宋体" w:hAnsi="宋体" w:cs="宋体" w:hint="eastAsia"/>
          <w:sz w:val="21"/>
          <w:szCs w:val="21"/>
        </w:rPr>
        <w:t>（如</w:t>
      </w:r>
      <w:r w:rsidR="005F18AD">
        <w:rPr>
          <w:rFonts w:ascii="宋体" w:eastAsia="宋体" w:hAnsi="宋体" w:cs="宋体"/>
          <w:sz w:val="21"/>
          <w:szCs w:val="21"/>
        </w:rPr>
        <w:fldChar w:fldCharType="begin"/>
      </w:r>
      <w:r w:rsidR="005F18AD">
        <w:rPr>
          <w:rFonts w:ascii="宋体" w:eastAsia="宋体" w:hAnsi="宋体" w:cs="宋体"/>
          <w:sz w:val="21"/>
          <w:szCs w:val="21"/>
        </w:rPr>
        <w:instrText xml:space="preserve"> </w:instrText>
      </w:r>
      <w:r w:rsidR="005F18AD">
        <w:rPr>
          <w:rFonts w:ascii="宋体" w:eastAsia="宋体" w:hAnsi="宋体" w:cs="宋体" w:hint="eastAsia"/>
          <w:sz w:val="21"/>
          <w:szCs w:val="21"/>
        </w:rPr>
        <w:instrText>REF _Ref147673971 \h</w:instrText>
      </w:r>
      <w:r w:rsidR="005F18AD">
        <w:rPr>
          <w:rFonts w:ascii="宋体" w:eastAsia="宋体" w:hAnsi="宋体" w:cs="宋体"/>
          <w:sz w:val="21"/>
          <w:szCs w:val="21"/>
        </w:rPr>
        <w:instrText xml:space="preserve"> </w:instrText>
      </w:r>
      <w:r w:rsidR="005F18AD">
        <w:rPr>
          <w:rFonts w:ascii="宋体" w:eastAsia="宋体" w:hAnsi="宋体" w:cs="宋体"/>
          <w:sz w:val="21"/>
          <w:szCs w:val="21"/>
        </w:rPr>
      </w:r>
      <w:r w:rsidR="005F18AD">
        <w:rPr>
          <w:rFonts w:ascii="宋体" w:eastAsia="宋体" w:hAnsi="宋体" w:cs="宋体"/>
          <w:sz w:val="21"/>
          <w:szCs w:val="21"/>
        </w:rPr>
        <w:fldChar w:fldCharType="separate"/>
      </w:r>
      <w:r w:rsidR="005F18AD">
        <w:rPr>
          <w:rFonts w:hint="eastAsia"/>
        </w:rPr>
        <w:t>图</w:t>
      </w:r>
      <w:r w:rsidR="005F18AD">
        <w:rPr>
          <w:rFonts w:hint="eastAsia"/>
        </w:rPr>
        <w:t xml:space="preserve"> </w:t>
      </w:r>
      <w:r w:rsidR="005F18AD">
        <w:rPr>
          <w:noProof/>
        </w:rPr>
        <w:t>1</w:t>
      </w:r>
      <w:r w:rsidR="005F18AD">
        <w:rPr>
          <w:rFonts w:ascii="宋体" w:eastAsia="宋体" w:hAnsi="宋体" w:cs="宋体"/>
          <w:sz w:val="21"/>
          <w:szCs w:val="21"/>
        </w:rPr>
        <w:fldChar w:fldCharType="end"/>
      </w:r>
      <w:r w:rsidR="005F18AD">
        <w:rPr>
          <w:rFonts w:ascii="宋体" w:eastAsia="宋体" w:hAnsi="宋体" w:cs="宋体" w:hint="eastAsia"/>
          <w:sz w:val="21"/>
          <w:szCs w:val="21"/>
        </w:rPr>
        <w:t>中过参数化微调所示）</w:t>
      </w:r>
      <w:r w:rsidRPr="00F31783">
        <w:rPr>
          <w:rFonts w:ascii="宋体" w:eastAsia="宋体" w:hAnsi="宋体" w:cs="宋体" w:hint="eastAsia"/>
          <w:sz w:val="21"/>
          <w:szCs w:val="21"/>
        </w:rPr>
        <w:t>。具体来说，当输入权重</w:t>
      </w:r>
      <m:oMath>
        <m:sSub>
          <m:sSubPr>
            <m:ctrlPr>
              <w:rPr>
                <w:rFonts w:ascii="Cambria Math" w:eastAsia="宋体" w:hAnsi="Cambria Math" w:cs="宋体"/>
                <w:b/>
                <w:bCs/>
                <w:i/>
                <w:sz w:val="21"/>
                <w:szCs w:val="21"/>
              </w:rPr>
            </m:ctrlPr>
          </m:sSubPr>
          <m:e>
            <m:r>
              <m:rPr>
                <m:sty m:val="bi"/>
              </m:rPr>
              <w:rPr>
                <w:rFonts w:ascii="Cambria Math" w:eastAsia="宋体" w:hAnsi="Cambria Math" w:cs="宋体"/>
                <w:sz w:val="21"/>
                <w:szCs w:val="21"/>
              </w:rPr>
              <m:t>W</m:t>
            </m:r>
          </m:e>
          <m:sub>
            <m:r>
              <w:rPr>
                <w:rFonts w:ascii="Cambria Math" w:eastAsia="宋体" w:hAnsi="Cambria Math" w:cs="宋体"/>
                <w:sz w:val="21"/>
                <w:szCs w:val="21"/>
              </w:rPr>
              <m:t>l</m:t>
            </m:r>
          </m:sub>
        </m:sSub>
      </m:oMath>
      <w:r w:rsidRPr="00F31783">
        <w:rPr>
          <w:rFonts w:ascii="宋体" w:eastAsia="宋体" w:hAnsi="宋体" w:cs="宋体" w:hint="eastAsia"/>
          <w:sz w:val="21"/>
          <w:szCs w:val="21"/>
        </w:rPr>
        <w:t>被表示为</w:t>
      </w:r>
      <m:oMath>
        <m:sSubSup>
          <m:sSubSupPr>
            <m:ctrlPr>
              <w:rPr>
                <w:rFonts w:ascii="Cambria Math" w:eastAsia="宋体" w:hAnsi="Cambria Math" w:cs="宋体"/>
                <w:i/>
                <w:sz w:val="21"/>
                <w:szCs w:val="21"/>
              </w:rPr>
            </m:ctrlPr>
          </m:sSubSupPr>
          <m:e>
            <m:d>
              <m:dPr>
                <m:begChr m:val="{"/>
                <m:endChr m:val="}"/>
                <m:ctrlPr>
                  <w:rPr>
                    <w:rFonts w:ascii="Cambria Math" w:eastAsia="宋体" w:hAnsi="Cambria Math" w:cs="宋体"/>
                    <w:i/>
                    <w:sz w:val="21"/>
                    <w:szCs w:val="21"/>
                  </w:rPr>
                </m:ctrlPr>
              </m:dPr>
              <m:e>
                <m:sSubSup>
                  <m:sSubSupPr>
                    <m:ctrlPr>
                      <w:rPr>
                        <w:rFonts w:ascii="Cambria Math" w:eastAsia="宋体" w:hAnsi="Cambria Math" w:cs="宋体"/>
                        <w:i/>
                        <w:sz w:val="21"/>
                        <w:szCs w:val="21"/>
                      </w:rPr>
                    </m:ctrlPr>
                  </m:sSubSupPr>
                  <m:e>
                    <m:r>
                      <m:rPr>
                        <m:scr m:val="script"/>
                      </m:rPr>
                      <w:rPr>
                        <w:rFonts w:ascii="Cambria Math" w:eastAsia="宋体" w:hAnsi="Cambria Math" w:cs="宋体"/>
                        <w:sz w:val="21"/>
                        <w:szCs w:val="21"/>
                      </w:rPr>
                      <m:t>T</m:t>
                    </m:r>
                  </m:e>
                  <m:sub>
                    <m:r>
                      <w:rPr>
                        <w:rFonts w:ascii="Cambria Math" w:eastAsia="宋体" w:hAnsi="Cambria Math" w:cs="宋体"/>
                        <w:sz w:val="21"/>
                        <w:szCs w:val="21"/>
                      </w:rPr>
                      <m:t>i</m:t>
                    </m:r>
                  </m:sub>
                  <m:sup>
                    <m:r>
                      <w:rPr>
                        <w:rFonts w:ascii="Cambria Math" w:eastAsia="宋体" w:hAnsi="Cambria Math" w:cs="宋体"/>
                        <w:sz w:val="21"/>
                        <w:szCs w:val="21"/>
                      </w:rPr>
                      <m:t>(l)</m:t>
                    </m:r>
                  </m:sup>
                </m:sSubSup>
              </m:e>
            </m:d>
          </m:e>
          <m:sub>
            <m:r>
              <w:rPr>
                <w:rFonts w:ascii="Cambria Math" w:eastAsia="宋体" w:hAnsi="Cambria Math" w:cs="宋体"/>
                <w:sz w:val="21"/>
                <w:szCs w:val="21"/>
              </w:rPr>
              <m:t>i=1</m:t>
            </m:r>
          </m:sub>
          <m:sup>
            <m:r>
              <w:rPr>
                <w:rFonts w:ascii="Cambria Math" w:eastAsia="宋体" w:hAnsi="Cambria Math" w:cs="宋体"/>
                <w:sz w:val="21"/>
                <w:szCs w:val="21"/>
              </w:rPr>
              <m:t>n</m:t>
            </m:r>
          </m:sup>
        </m:sSubSup>
      </m:oMath>
      <w:r w:rsidRPr="00F31783">
        <w:rPr>
          <w:rFonts w:ascii="宋体" w:eastAsia="宋体" w:hAnsi="宋体" w:cs="宋体" w:hint="eastAsia"/>
          <w:sz w:val="21"/>
          <w:szCs w:val="21"/>
        </w:rPr>
        <w:t>，通过在分解后的张量中插入</w:t>
      </w:r>
      <m:oMath>
        <m:r>
          <w:rPr>
            <w:rFonts w:ascii="Cambria Math" w:eastAsia="宋体" w:hAnsi="Cambria Math" w:cs="宋体"/>
            <w:sz w:val="21"/>
            <w:szCs w:val="21"/>
          </w:rPr>
          <m:t>n</m:t>
        </m:r>
      </m:oMath>
      <w:r w:rsidRPr="00F31783">
        <w:rPr>
          <w:rFonts w:ascii="宋体" w:eastAsia="宋体" w:hAnsi="宋体" w:cs="宋体" w:hint="eastAsia"/>
          <w:sz w:val="21"/>
          <w:szCs w:val="21"/>
        </w:rPr>
        <w:t>个额外的形状为</w:t>
      </w:r>
      <m:oMath>
        <m:sSup>
          <m:sSupPr>
            <m:ctrlPr>
              <w:rPr>
                <w:rFonts w:ascii="Cambria Math" w:eastAsia="宋体" w:hAnsi="Cambria Math" w:cs="宋体"/>
                <w:i/>
                <w:sz w:val="21"/>
                <w:szCs w:val="21"/>
              </w:rPr>
            </m:ctrlPr>
          </m:sSupPr>
          <m:e>
            <m:r>
              <m:rPr>
                <m:scr m:val="script"/>
              </m:rPr>
              <w:rPr>
                <w:rFonts w:ascii="Cambria Math" w:eastAsia="宋体" w:hAnsi="Cambria Math" w:cs="宋体"/>
                <w:sz w:val="21"/>
                <w:szCs w:val="21"/>
              </w:rPr>
              <m:t>T</m:t>
            </m:r>
          </m:e>
          <m:sup>
            <m:sSub>
              <m:sSubPr>
                <m:ctrlPr>
                  <w:rPr>
                    <w:rFonts w:ascii="Cambria Math" w:eastAsia="宋体" w:hAnsi="Cambria Math" w:cs="宋体"/>
                    <w:i/>
                    <w:sz w:val="21"/>
                    <w:szCs w:val="21"/>
                  </w:rPr>
                </m:ctrlPr>
              </m:sSubPr>
              <m:e>
                <m:r>
                  <w:rPr>
                    <w:rFonts w:ascii="Cambria Math" w:eastAsia="宋体" w:hAnsi="Cambria Math" w:cs="宋体"/>
                    <w:sz w:val="21"/>
                    <w:szCs w:val="21"/>
                  </w:rPr>
                  <m:t>d</m:t>
                </m:r>
              </m:e>
              <m:sub>
                <m:r>
                  <w:rPr>
                    <w:rFonts w:ascii="Cambria Math" w:eastAsia="宋体" w:hAnsi="Cambria Math" w:cs="宋体"/>
                    <w:sz w:val="21"/>
                    <w:szCs w:val="21"/>
                  </w:rPr>
                  <m:t>k-1</m:t>
                </m:r>
              </m:sub>
            </m:sSub>
            <m:r>
              <w:rPr>
                <w:rFonts w:ascii="Cambria Math" w:eastAsia="宋体" w:hAnsi="Cambria Math" w:cs="宋体"/>
                <w:sz w:val="21"/>
                <w:szCs w:val="21"/>
              </w:rPr>
              <m:t>×1×1</m:t>
            </m:r>
            <m:sSub>
              <m:sSubPr>
                <m:ctrlPr>
                  <w:rPr>
                    <w:rFonts w:ascii="Cambria Math" w:eastAsia="宋体" w:hAnsi="Cambria Math" w:cs="宋体"/>
                    <w:i/>
                    <w:sz w:val="21"/>
                    <w:szCs w:val="21"/>
                  </w:rPr>
                </m:ctrlPr>
              </m:sSubPr>
              <m:e>
                <m:r>
                  <w:rPr>
                    <w:rFonts w:ascii="Cambria Math" w:eastAsia="宋体" w:hAnsi="Cambria Math" w:cs="宋体"/>
                    <w:sz w:val="21"/>
                    <w:szCs w:val="21"/>
                  </w:rPr>
                  <m:t>×d</m:t>
                </m:r>
              </m:e>
              <m:sub>
                <m:r>
                  <w:rPr>
                    <w:rFonts w:ascii="Cambria Math" w:eastAsia="宋体" w:hAnsi="Cambria Math" w:cs="宋体"/>
                    <w:sz w:val="21"/>
                    <w:szCs w:val="21"/>
                  </w:rPr>
                  <m:t>k</m:t>
                </m:r>
              </m:sub>
            </m:sSub>
          </m:sup>
        </m:sSup>
      </m:oMath>
      <w:r w:rsidRPr="00F31783">
        <w:rPr>
          <w:rFonts w:ascii="宋体" w:eastAsia="宋体" w:hAnsi="宋体" w:cs="宋体" w:hint="eastAsia"/>
          <w:sz w:val="21"/>
          <w:szCs w:val="21"/>
        </w:rPr>
        <w:t>的张量，模型总参数量扩大</w:t>
      </w:r>
      <m:oMath>
        <m:r>
          <w:rPr>
            <w:rFonts w:ascii="Cambria Math" w:eastAsia="宋体" w:hAnsi="Cambria Math" w:cs="宋体"/>
            <w:sz w:val="21"/>
            <w:szCs w:val="21"/>
          </w:rPr>
          <m:t>ρ</m:t>
        </m:r>
      </m:oMath>
      <w:r w:rsidRPr="00F31783">
        <w:rPr>
          <w:rFonts w:ascii="宋体" w:eastAsia="宋体" w:hAnsi="宋体" w:cs="宋体" w:hint="eastAsia"/>
          <w:sz w:val="21"/>
          <w:szCs w:val="21"/>
        </w:rPr>
        <w:t>倍，其中：</w:t>
      </w:r>
    </w:p>
    <w:p w:rsidR="00BD0AE3" w:rsidRPr="00564158" w:rsidRDefault="00BD0AE3" w:rsidP="00BD0AE3">
      <w:pPr>
        <w:rPr>
          <w:sz w:val="21"/>
          <w:szCs w:val="21"/>
        </w:rPr>
      </w:pPr>
      <m:oMathPara>
        <m:oMath>
          <m:r>
            <w:rPr>
              <w:rFonts w:ascii="Cambria Math" w:hAnsi="Cambria Math"/>
              <w:sz w:val="21"/>
              <w:szCs w:val="21"/>
            </w:rPr>
            <m:t>ρ=</m:t>
          </m:r>
          <m:f>
            <m:fPr>
              <m:ctrlPr>
                <w:rPr>
                  <w:rFonts w:ascii="Cambria Math" w:eastAsiaTheme="minorEastAsia" w:hAnsi="Cambria Math"/>
                  <w:i/>
                  <w:iCs/>
                  <w:sz w:val="21"/>
                  <w:szCs w:val="21"/>
                </w:rPr>
              </m:ctrlPr>
            </m:fPr>
            <m:num>
              <m:r>
                <w:rPr>
                  <w:rFonts w:ascii="Cambria Math" w:hAnsi="Cambria Math"/>
                  <w:sz w:val="21"/>
                  <w:szCs w:val="21"/>
                </w:rPr>
                <m:t>t×</m:t>
              </m:r>
              <m:sSub>
                <m:sSubPr>
                  <m:ctrlPr>
                    <w:rPr>
                      <w:rFonts w:ascii="Cambria Math" w:eastAsiaTheme="minorEastAsia" w:hAnsi="Cambria Math"/>
                      <w:i/>
                      <w:iCs/>
                      <w:sz w:val="21"/>
                      <w:szCs w:val="21"/>
                    </w:rPr>
                  </m:ctrlPr>
                </m:sSubPr>
                <m:e>
                  <m:r>
                    <w:rPr>
                      <w:rFonts w:ascii="Cambria Math" w:hAnsi="Cambria Math"/>
                      <w:sz w:val="21"/>
                      <w:szCs w:val="21"/>
                    </w:rPr>
                    <m:t>d</m:t>
                  </m:r>
                </m:e>
                <m:sub>
                  <m:r>
                    <w:rPr>
                      <w:rFonts w:ascii="Cambria Math" w:hAnsi="Cambria Math"/>
                      <w:sz w:val="21"/>
                      <w:szCs w:val="21"/>
                    </w:rPr>
                    <m:t>k</m:t>
                  </m:r>
                </m:sub>
              </m:sSub>
              <m:r>
                <w:rPr>
                  <w:rFonts w:ascii="Cambria Math" w:hAnsi="Cambria Math"/>
                  <w:sz w:val="21"/>
                  <w:szCs w:val="21"/>
                </w:rPr>
                <m:t>×</m:t>
              </m:r>
              <m:sSub>
                <m:sSubPr>
                  <m:ctrlPr>
                    <w:rPr>
                      <w:rFonts w:ascii="Cambria Math" w:eastAsiaTheme="minorEastAsia" w:hAnsi="Cambria Math"/>
                      <w:i/>
                      <w:iCs/>
                      <w:sz w:val="21"/>
                      <w:szCs w:val="21"/>
                    </w:rPr>
                  </m:ctrlPr>
                </m:sSubPr>
                <m:e>
                  <m:r>
                    <w:rPr>
                      <w:rFonts w:ascii="Cambria Math" w:hAnsi="Cambria Math"/>
                      <w:sz w:val="21"/>
                      <w:szCs w:val="21"/>
                    </w:rPr>
                    <m:t>d</m:t>
                  </m:r>
                </m:e>
                <m:sub>
                  <m:r>
                    <w:rPr>
                      <w:rFonts w:ascii="Cambria Math" w:hAnsi="Cambria Math"/>
                      <w:sz w:val="21"/>
                      <w:szCs w:val="21"/>
                    </w:rPr>
                    <m:t>k-1</m:t>
                  </m:r>
                </m:sub>
              </m:sSub>
              <m:r>
                <w:rPr>
                  <w:rFonts w:ascii="Cambria Math" w:hAnsi="Cambria Math"/>
                  <w:sz w:val="21"/>
                  <w:szCs w:val="21"/>
                </w:rPr>
                <m:t>+</m:t>
              </m:r>
              <m:nary>
                <m:naryPr>
                  <m:chr m:val="∑"/>
                  <m:limLoc m:val="undOvr"/>
                  <m:ctrlPr>
                    <w:rPr>
                      <w:rFonts w:ascii="Cambria Math" w:eastAsiaTheme="minorEastAsia" w:hAnsi="Cambria Math"/>
                      <w:i/>
                      <w:iCs/>
                      <w:sz w:val="21"/>
                      <w:szCs w:val="21"/>
                    </w:rPr>
                  </m:ctrlPr>
                </m:naryPr>
                <m:sub>
                  <m:r>
                    <w:rPr>
                      <w:rFonts w:ascii="Cambria Math" w:hAnsi="Cambria Math"/>
                      <w:sz w:val="21"/>
                      <w:szCs w:val="21"/>
                    </w:rPr>
                    <m:t>k=1</m:t>
                  </m:r>
                </m:sub>
                <m:sup>
                  <m:r>
                    <w:rPr>
                      <w:rFonts w:ascii="Cambria Math" w:hAnsi="Cambria Math"/>
                      <w:sz w:val="21"/>
                      <w:szCs w:val="21"/>
                    </w:rPr>
                    <m:t>m</m:t>
                  </m:r>
                </m:sup>
                <m:e>
                  <m:sSub>
                    <m:sSubPr>
                      <m:ctrlPr>
                        <w:rPr>
                          <w:rFonts w:ascii="Cambria Math" w:eastAsiaTheme="minorEastAsia" w:hAnsi="Cambria Math"/>
                          <w:i/>
                          <w:iCs/>
                          <w:sz w:val="21"/>
                          <w:szCs w:val="21"/>
                        </w:rPr>
                      </m:ctrlPr>
                    </m:sSubPr>
                    <m:e>
                      <m:r>
                        <w:rPr>
                          <w:rFonts w:ascii="Cambria Math" w:hAnsi="Cambria Math"/>
                          <w:sz w:val="21"/>
                          <w:szCs w:val="21"/>
                        </w:rPr>
                        <m:t>i</m:t>
                      </m:r>
                    </m:e>
                    <m:sub>
                      <m:r>
                        <w:rPr>
                          <w:rFonts w:ascii="Cambria Math" w:hAnsi="Cambria Math"/>
                          <w:sz w:val="21"/>
                          <w:szCs w:val="21"/>
                        </w:rPr>
                        <m:t>k</m:t>
                      </m:r>
                    </m:sub>
                  </m:sSub>
                  <m:sSub>
                    <m:sSubPr>
                      <m:ctrlPr>
                        <w:rPr>
                          <w:rFonts w:ascii="Cambria Math" w:eastAsiaTheme="minorEastAsia" w:hAnsi="Cambria Math"/>
                          <w:i/>
                          <w:iCs/>
                          <w:sz w:val="21"/>
                          <w:szCs w:val="21"/>
                        </w:rPr>
                      </m:ctrlPr>
                    </m:sSubPr>
                    <m:e>
                      <m:r>
                        <w:rPr>
                          <w:rFonts w:ascii="Cambria Math" w:hAnsi="Cambria Math"/>
                          <w:sz w:val="21"/>
                          <w:szCs w:val="21"/>
                        </w:rPr>
                        <m:t>o</m:t>
                      </m:r>
                    </m:e>
                    <m:sub>
                      <m:r>
                        <w:rPr>
                          <w:rFonts w:ascii="Cambria Math" w:hAnsi="Cambria Math"/>
                          <w:sz w:val="21"/>
                          <w:szCs w:val="21"/>
                        </w:rPr>
                        <m:t>k</m:t>
                      </m:r>
                    </m:sub>
                  </m:sSub>
                  <m:sSub>
                    <m:sSubPr>
                      <m:ctrlPr>
                        <w:rPr>
                          <w:rFonts w:ascii="Cambria Math" w:eastAsiaTheme="minorEastAsia" w:hAnsi="Cambria Math"/>
                          <w:i/>
                          <w:iCs/>
                          <w:sz w:val="21"/>
                          <w:szCs w:val="21"/>
                        </w:rPr>
                      </m:ctrlPr>
                    </m:sSubPr>
                    <m:e>
                      <m:r>
                        <w:rPr>
                          <w:rFonts w:ascii="Cambria Math" w:hAnsi="Cambria Math"/>
                          <w:sz w:val="21"/>
                          <w:szCs w:val="21"/>
                        </w:rPr>
                        <m:t>d</m:t>
                      </m:r>
                    </m:e>
                    <m:sub>
                      <m:r>
                        <w:rPr>
                          <w:rFonts w:ascii="Cambria Math" w:hAnsi="Cambria Math"/>
                          <w:sz w:val="21"/>
                          <w:szCs w:val="21"/>
                        </w:rPr>
                        <m:t>k</m:t>
                      </m:r>
                    </m:sub>
                  </m:sSub>
                  <m:sSub>
                    <m:sSubPr>
                      <m:ctrlPr>
                        <w:rPr>
                          <w:rFonts w:ascii="Cambria Math" w:eastAsiaTheme="minorEastAsia" w:hAnsi="Cambria Math"/>
                          <w:i/>
                          <w:iCs/>
                          <w:sz w:val="21"/>
                          <w:szCs w:val="21"/>
                        </w:rPr>
                      </m:ctrlPr>
                    </m:sSubPr>
                    <m:e>
                      <m:r>
                        <w:rPr>
                          <w:rFonts w:ascii="Cambria Math" w:hAnsi="Cambria Math"/>
                          <w:sz w:val="21"/>
                          <w:szCs w:val="21"/>
                        </w:rPr>
                        <m:t>d</m:t>
                      </m:r>
                    </m:e>
                    <m:sub>
                      <m:r>
                        <w:rPr>
                          <w:rFonts w:ascii="Cambria Math" w:hAnsi="Cambria Math"/>
                          <w:sz w:val="21"/>
                          <w:szCs w:val="21"/>
                        </w:rPr>
                        <m:t>k-1</m:t>
                      </m:r>
                    </m:sub>
                  </m:sSub>
                </m:e>
              </m:nary>
            </m:num>
            <m:den>
              <m:nary>
                <m:naryPr>
                  <m:chr m:val="∏"/>
                  <m:limLoc m:val="undOvr"/>
                  <m:ctrlPr>
                    <w:rPr>
                      <w:rFonts w:ascii="Cambria Math" w:eastAsiaTheme="minorEastAsia" w:hAnsi="Cambria Math"/>
                      <w:i/>
                      <w:iCs/>
                      <w:sz w:val="21"/>
                      <w:szCs w:val="21"/>
                    </w:rPr>
                  </m:ctrlPr>
                </m:naryPr>
                <m:sub>
                  <m:r>
                    <w:rPr>
                      <w:rFonts w:ascii="Cambria Math" w:hAnsi="Cambria Math"/>
                      <w:sz w:val="21"/>
                      <w:szCs w:val="21"/>
                    </w:rPr>
                    <m:t>i=1</m:t>
                  </m:r>
                </m:sub>
                <m:sup>
                  <m:r>
                    <w:rPr>
                      <w:rFonts w:ascii="Cambria Math" w:hAnsi="Cambria Math"/>
                      <w:sz w:val="21"/>
                      <w:szCs w:val="21"/>
                    </w:rPr>
                    <m:t>m</m:t>
                  </m:r>
                </m:sup>
                <m:e>
                  <m:sSub>
                    <m:sSubPr>
                      <m:ctrlPr>
                        <w:rPr>
                          <w:rFonts w:ascii="Cambria Math" w:eastAsiaTheme="minorEastAsia" w:hAnsi="Cambria Math"/>
                          <w:i/>
                          <w:iCs/>
                          <w:sz w:val="21"/>
                          <w:szCs w:val="21"/>
                        </w:rPr>
                      </m:ctrlPr>
                    </m:sSubPr>
                    <m:e>
                      <m:r>
                        <w:rPr>
                          <w:rFonts w:ascii="Cambria Math" w:hAnsi="Cambria Math"/>
                          <w:sz w:val="21"/>
                          <w:szCs w:val="21"/>
                        </w:rPr>
                        <m:t>i</m:t>
                      </m:r>
                    </m:e>
                    <m:sub>
                      <m:r>
                        <w:rPr>
                          <w:rFonts w:ascii="Cambria Math" w:hAnsi="Cambria Math"/>
                          <w:sz w:val="21"/>
                          <w:szCs w:val="21"/>
                        </w:rPr>
                        <m:t>k</m:t>
                      </m:r>
                    </m:sub>
                  </m:sSub>
                  <m:sSub>
                    <m:sSubPr>
                      <m:ctrlPr>
                        <w:rPr>
                          <w:rFonts w:ascii="Cambria Math" w:eastAsiaTheme="minorEastAsia" w:hAnsi="Cambria Math"/>
                          <w:i/>
                          <w:iCs/>
                          <w:sz w:val="21"/>
                          <w:szCs w:val="21"/>
                        </w:rPr>
                      </m:ctrlPr>
                    </m:sSubPr>
                    <m:e>
                      <m:r>
                        <w:rPr>
                          <w:rFonts w:ascii="Cambria Math" w:hAnsi="Cambria Math"/>
                          <w:sz w:val="21"/>
                          <w:szCs w:val="21"/>
                        </w:rPr>
                        <m:t>o</m:t>
                      </m:r>
                    </m:e>
                    <m:sub>
                      <m:r>
                        <w:rPr>
                          <w:rFonts w:ascii="Cambria Math" w:hAnsi="Cambria Math"/>
                          <w:sz w:val="21"/>
                          <w:szCs w:val="21"/>
                        </w:rPr>
                        <m:t>k</m:t>
                      </m:r>
                    </m:sub>
                  </m:sSub>
                </m:e>
              </m:nary>
            </m:den>
          </m:f>
          <m:r>
            <m:rPr>
              <m:sty m:val="p"/>
            </m:rPr>
            <w:rPr>
              <w:rFonts w:ascii="Cambria Math" w:hAnsi="Cambria Math"/>
              <w:sz w:val="21"/>
              <w:szCs w:val="21"/>
            </w:rPr>
            <m:t xml:space="preserve">       (7)</m:t>
          </m:r>
        </m:oMath>
      </m:oMathPara>
    </w:p>
    <w:p w:rsidR="00F31783" w:rsidRPr="00F31783" w:rsidRDefault="00F31783" w:rsidP="00F31783">
      <w:pPr>
        <w:rPr>
          <w:rFonts w:ascii="宋体" w:eastAsia="宋体" w:hAnsi="宋体" w:cs="宋体"/>
          <w:sz w:val="21"/>
          <w:szCs w:val="21"/>
        </w:rPr>
      </w:pPr>
      <w:r w:rsidRPr="00F31783">
        <w:rPr>
          <w:rFonts w:ascii="宋体" w:eastAsia="宋体" w:hAnsi="宋体" w:cs="宋体" w:hint="eastAsia"/>
          <w:sz w:val="21"/>
          <w:szCs w:val="21"/>
        </w:rPr>
        <w:t>另外，过参数化微调完成后，张量</w:t>
      </w:r>
      <m:oMath>
        <m:sSubSup>
          <m:sSubSupPr>
            <m:ctrlPr>
              <w:rPr>
                <w:rFonts w:ascii="Cambria Math" w:eastAsia="宋体" w:hAnsi="Cambria Math" w:cs="宋体"/>
                <w:i/>
                <w:sz w:val="21"/>
                <w:szCs w:val="21"/>
              </w:rPr>
            </m:ctrlPr>
          </m:sSubSupPr>
          <m:e>
            <m:d>
              <m:dPr>
                <m:begChr m:val="{"/>
                <m:endChr m:val="}"/>
                <m:ctrlPr>
                  <w:rPr>
                    <w:rFonts w:ascii="Cambria Math" w:eastAsia="宋体" w:hAnsi="Cambria Math" w:cs="宋体"/>
                    <w:i/>
                    <w:sz w:val="21"/>
                    <w:szCs w:val="21"/>
                  </w:rPr>
                </m:ctrlPr>
              </m:dPr>
              <m:e>
                <m:sSubSup>
                  <m:sSubSupPr>
                    <m:ctrlPr>
                      <w:rPr>
                        <w:rFonts w:ascii="Cambria Math" w:eastAsia="宋体" w:hAnsi="Cambria Math" w:cs="宋体"/>
                        <w:i/>
                        <w:sz w:val="21"/>
                        <w:szCs w:val="21"/>
                      </w:rPr>
                    </m:ctrlPr>
                  </m:sSubSupPr>
                  <m:e>
                    <m:r>
                      <m:rPr>
                        <m:scr m:val="script"/>
                      </m:rPr>
                      <w:rPr>
                        <w:rFonts w:ascii="Cambria Math" w:eastAsia="宋体" w:hAnsi="Cambria Math" w:cs="宋体"/>
                        <w:sz w:val="21"/>
                        <w:szCs w:val="21"/>
                      </w:rPr>
                      <m:t>T</m:t>
                    </m:r>
                  </m:e>
                  <m:sub>
                    <m:r>
                      <w:rPr>
                        <w:rFonts w:ascii="Cambria Math" w:eastAsia="宋体" w:hAnsi="Cambria Math" w:cs="宋体"/>
                        <w:sz w:val="21"/>
                        <w:szCs w:val="21"/>
                      </w:rPr>
                      <m:t>i</m:t>
                    </m:r>
                  </m:sub>
                  <m:sup>
                    <m:r>
                      <w:rPr>
                        <w:rFonts w:ascii="Cambria Math" w:eastAsia="宋体" w:hAnsi="Cambria Math" w:cs="宋体"/>
                        <w:sz w:val="21"/>
                        <w:szCs w:val="21"/>
                      </w:rPr>
                      <m:t>(l)</m:t>
                    </m:r>
                  </m:sup>
                </m:sSubSup>
              </m:e>
            </m:d>
          </m:e>
          <m:sub>
            <m:r>
              <w:rPr>
                <w:rFonts w:ascii="Cambria Math" w:eastAsia="宋体" w:hAnsi="Cambria Math" w:cs="宋体"/>
                <w:sz w:val="21"/>
                <w:szCs w:val="21"/>
              </w:rPr>
              <m:t>i=1</m:t>
            </m:r>
          </m:sub>
          <m:sup>
            <m:r>
              <w:rPr>
                <w:rFonts w:ascii="Cambria Math" w:eastAsia="宋体" w:hAnsi="Cambria Math" w:cs="宋体"/>
                <w:sz w:val="21"/>
                <w:szCs w:val="21"/>
              </w:rPr>
              <m:t>n</m:t>
            </m:r>
          </m:sup>
        </m:sSubSup>
      </m:oMath>
      <w:r w:rsidRPr="00F31783">
        <w:rPr>
          <w:rFonts w:ascii="宋体" w:eastAsia="宋体" w:hAnsi="宋体" w:cs="宋体" w:hint="eastAsia"/>
          <w:sz w:val="21"/>
          <w:szCs w:val="21"/>
        </w:rPr>
        <w:t>可以通过合并重建为权重矩阵</w:t>
      </w:r>
      <m:oMath>
        <m:sSub>
          <m:sSubPr>
            <m:ctrlPr>
              <w:rPr>
                <w:rFonts w:ascii="Cambria Math" w:eastAsia="宋体" w:hAnsi="Cambria Math" w:cs="宋体"/>
                <w:b/>
                <w:bCs/>
                <w:i/>
                <w:sz w:val="21"/>
                <w:szCs w:val="21"/>
              </w:rPr>
            </m:ctrlPr>
          </m:sSubPr>
          <m:e>
            <m:r>
              <m:rPr>
                <m:sty m:val="bi"/>
              </m:rPr>
              <w:rPr>
                <w:rFonts w:ascii="Cambria Math" w:eastAsia="宋体" w:hAnsi="Cambria Math" w:cs="宋体"/>
                <w:sz w:val="21"/>
                <w:szCs w:val="21"/>
              </w:rPr>
              <m:t>W</m:t>
            </m:r>
          </m:e>
          <m:sub>
            <m:r>
              <w:rPr>
                <w:rFonts w:ascii="Cambria Math" w:eastAsia="宋体" w:hAnsi="Cambria Math" w:cs="宋体"/>
                <w:sz w:val="21"/>
                <w:szCs w:val="21"/>
              </w:rPr>
              <m:t>l</m:t>
            </m:r>
          </m:sub>
        </m:sSub>
      </m:oMath>
      <w:r w:rsidRPr="00F31783">
        <w:rPr>
          <w:rFonts w:ascii="宋体" w:eastAsia="宋体" w:hAnsi="宋体" w:cs="宋体" w:hint="eastAsia"/>
          <w:sz w:val="21"/>
          <w:szCs w:val="21"/>
        </w:rPr>
        <w:t>的形式，这样以来，模型的推理过程不会引入任何额外的存储和计算开销。这一策略在一些情况下可能非常有效，尤其是在面临欠拟合问题时。通过引入更多的可训练参数，模型可以更充分地利用训练数据，从而取得更好的优化效果。</w:t>
      </w:r>
    </w:p>
    <w:p w:rsidR="00F31783" w:rsidRPr="00F31783" w:rsidRDefault="00F31783" w:rsidP="00F31783">
      <w:pPr>
        <w:rPr>
          <w:rFonts w:ascii="宋体" w:eastAsia="宋体" w:hAnsi="宋体" w:cs="宋体"/>
          <w:sz w:val="21"/>
          <w:szCs w:val="21"/>
        </w:rPr>
      </w:pPr>
      <w:r w:rsidRPr="00F31783">
        <w:rPr>
          <w:rFonts w:ascii="宋体" w:eastAsia="宋体" w:hAnsi="宋体" w:cs="宋体" w:hint="eastAsia"/>
          <w:sz w:val="21"/>
          <w:szCs w:val="21"/>
        </w:rPr>
        <w:t>通过以上两种微调策略，我们在不同情况下都能够实现模型的有效优化。这种灵活的微调方法可以根据特定领域的需求，灵活选择合适的微调策略，从而在实际应用中取得更好的性能。</w:t>
      </w:r>
    </w:p>
    <w:p w:rsidR="00152954" w:rsidRPr="003B3BBD" w:rsidRDefault="00152954" w:rsidP="00152954">
      <w:pPr>
        <w:pStyle w:val="7"/>
        <w:keepNext w:val="0"/>
        <w:numPr>
          <w:ilvl w:val="0"/>
          <w:numId w:val="4"/>
        </w:numPr>
        <w:rPr>
          <w:b/>
          <w:bCs w:val="0"/>
          <w:sz w:val="24"/>
          <w:szCs w:val="24"/>
        </w:rPr>
      </w:pPr>
      <w:r>
        <w:rPr>
          <w:rFonts w:hint="eastAsia"/>
          <w:b/>
          <w:bCs w:val="0"/>
          <w:sz w:val="24"/>
          <w:szCs w:val="24"/>
        </w:rPr>
        <w:t>实验</w:t>
      </w:r>
    </w:p>
    <w:p w:rsidR="00152954" w:rsidRDefault="00152954" w:rsidP="00152954">
      <w:pPr>
        <w:pStyle w:val="8"/>
        <w:keepNext w:val="0"/>
        <w:numPr>
          <w:ilvl w:val="1"/>
          <w:numId w:val="4"/>
        </w:numPr>
        <w:rPr>
          <w:b/>
          <w:color w:val="000000"/>
          <w:szCs w:val="16"/>
        </w:rPr>
      </w:pPr>
      <w:r>
        <w:rPr>
          <w:rFonts w:hint="eastAsia"/>
          <w:b/>
          <w:color w:val="000000"/>
          <w:szCs w:val="16"/>
        </w:rPr>
        <w:t>实验设置</w:t>
      </w:r>
    </w:p>
    <w:p w:rsidR="00152954" w:rsidRPr="00152954" w:rsidRDefault="00152954" w:rsidP="00152954"/>
    <w:p w:rsidR="00152954" w:rsidRPr="00633A42" w:rsidRDefault="00152954" w:rsidP="00152954">
      <w:pPr>
        <w:pStyle w:val="8"/>
        <w:keepNext w:val="0"/>
        <w:numPr>
          <w:ilvl w:val="2"/>
          <w:numId w:val="4"/>
        </w:numPr>
        <w:rPr>
          <w:rFonts w:ascii="黑体" w:hAnsi="黑体"/>
          <w:b/>
          <w:color w:val="000000"/>
          <w:szCs w:val="16"/>
        </w:rPr>
      </w:pPr>
      <w:r w:rsidRPr="00633A42">
        <w:rPr>
          <w:rFonts w:ascii="黑体" w:hAnsi="黑体" w:hint="eastAsia"/>
          <w:b/>
          <w:color w:val="000000"/>
          <w:szCs w:val="16"/>
        </w:rPr>
        <w:t>实验数据</w:t>
      </w:r>
    </w:p>
    <w:p w:rsidR="00152954" w:rsidRPr="00633A42" w:rsidRDefault="00F31783" w:rsidP="00564158">
      <w:pPr>
        <w:ind w:firstLine="426"/>
        <w:rPr>
          <w:rFonts w:ascii="宋体" w:eastAsia="宋体" w:hAnsi="宋体"/>
          <w:sz w:val="21"/>
          <w:szCs w:val="21"/>
        </w:rPr>
      </w:pPr>
      <w:r w:rsidRPr="00F31783">
        <w:rPr>
          <w:rFonts w:ascii="宋体" w:eastAsia="宋体" w:hAnsi="宋体" w:hint="eastAsia"/>
          <w:sz w:val="21"/>
          <w:szCs w:val="21"/>
        </w:rPr>
        <w:t>为了评估该文方法的有效性，该文参考论文</w:t>
      </w:r>
      <w:r w:rsidR="00856726">
        <w:rPr>
          <w:rFonts w:ascii="宋体" w:eastAsia="宋体" w:hAnsi="宋体"/>
          <w:sz w:val="21"/>
          <w:szCs w:val="21"/>
        </w:rPr>
        <w:fldChar w:fldCharType="begin"/>
      </w:r>
      <w:r w:rsidR="00856726">
        <w:rPr>
          <w:rFonts w:ascii="宋体" w:eastAsia="宋体" w:hAnsi="宋体"/>
          <w:sz w:val="21"/>
          <w:szCs w:val="21"/>
        </w:rPr>
        <w:instrText xml:space="preserve"> ADDIN ZOTERO_ITEM CSL_CITATION {"citationID":"ILyvugmk","properties":{"formattedCitation":"\\super [3]\\nosupersub{}","plainCitation":"[3]","noteIndex":0},"citationItems":[{"id":4350,"uris":["http://zotero.org/users/9669154/items/3VCVDK2W"],"itemData":{"id":4350,"type":"article","abstract":"In order to develop effective sequential recommenders, a series of sequence representation learning (SRL) methods are proposed to model historical user behaviors. Most existing SRL methods rely on explicit item IDs for developing the sequence models to better capture user preference. Though effective to some extent, these methods are difficult to be transferred to new recommendation scenarios, due to the limitation by explicitly modeling item IDs. To tackle this issue, we present a novel universal sequence representation learning approach, named UniSRec. The proposed approach utilizes the associated description text of items to learn transferable representations across different recommendation scenarios. For learning universal item representations, we design a lightweight item encoding architecture based on parametric whitening and mixture-of-experts enhanced adaptor. For learning universal sequence representations, we introduce two contrastive pre-training tasks by sampling multi-domain negatives. With the pre-trained universal sequence representation model, our approach can be effectively transferred to new recommendation domains or platforms in a parameter-efficient way, under either inductive or transductive settings. Extensive experiments conducted on real-world datasets demonstrate the effectiveness of the proposed approach. Especially, our approach also leads to a performance improvement in a cross-platform setting, showing the strong transferability of the proposed universal SRL method. The code and pre-trained model are available at: https://github.com/RUCAIBox/UniSRec.","DOI":"10.48550/arXiv.2206.05941","note":"arXiv:2206.05941 [cs]","number":"arXiv:2206.05941","publisher":"arXiv","source":"arXiv.org","title":"Towards Universal Sequence Representation Learning for Recommender Systems","URL":"http://arxiv.org/abs/2206.05941","author":[{"family":"Hou","given":"Yupeng"},{"family":"Mu","given":"Shanlei"},{"family":"Zhao","given":"Wayne Xin"},{"family":"Li","given":"Yaliang"},{"family":"Ding","given":"Bolin"},{"family":"Wen","given":"Ji-Rong"}],"accessed":{"date-parts":[["2023",4,13]]},"issued":{"date-parts":[["2022",6,13]]}}}],"schema":"https://github.com/citation-style-language/schema/raw/master/csl-citation.json"} </w:instrText>
      </w:r>
      <w:r w:rsidR="00856726">
        <w:rPr>
          <w:rFonts w:ascii="宋体" w:eastAsia="宋体" w:hAnsi="宋体"/>
          <w:sz w:val="21"/>
          <w:szCs w:val="21"/>
        </w:rPr>
        <w:fldChar w:fldCharType="separate"/>
      </w:r>
      <w:r w:rsidR="00856726" w:rsidRPr="00856726">
        <w:rPr>
          <w:rFonts w:ascii="宋体" w:eastAsia="宋体" w:hAnsi="宋体"/>
          <w:kern w:val="0"/>
          <w:sz w:val="21"/>
          <w:vertAlign w:val="superscript"/>
        </w:rPr>
        <w:t>[3]</w:t>
      </w:r>
      <w:r w:rsidR="00856726">
        <w:rPr>
          <w:rFonts w:ascii="宋体" w:eastAsia="宋体" w:hAnsi="宋体"/>
          <w:sz w:val="21"/>
          <w:szCs w:val="21"/>
        </w:rPr>
        <w:fldChar w:fldCharType="end"/>
      </w:r>
      <w:r w:rsidRPr="00F31783">
        <w:rPr>
          <w:rFonts w:ascii="宋体" w:eastAsia="宋体" w:hAnsi="宋体" w:hint="eastAsia"/>
          <w:sz w:val="21"/>
          <w:szCs w:val="21"/>
        </w:rPr>
        <w:t>从亚马逊评论数据集（Amazon Review Dataset）</w:t>
      </w:r>
      <w:r w:rsidR="00856726">
        <w:rPr>
          <w:rFonts w:ascii="宋体" w:eastAsia="宋体" w:hAnsi="宋体"/>
          <w:sz w:val="21"/>
          <w:szCs w:val="21"/>
        </w:rPr>
        <w:fldChar w:fldCharType="begin"/>
      </w:r>
      <w:r w:rsidR="007A532E">
        <w:rPr>
          <w:rFonts w:ascii="宋体" w:eastAsia="宋体" w:hAnsi="宋体"/>
          <w:sz w:val="21"/>
          <w:szCs w:val="21"/>
        </w:rPr>
        <w:instrText xml:space="preserve"> ADDIN ZOTERO_ITEM CSL_CITATION {"citationID":"S1snaDNg","properties":{"formattedCitation":"\\super [19]\\nosupersub{}","plainCitation":"[19]","noteIndex":0},"citationItems":[{"id":4951,"uris":["http://zotero.org/users/9669154/items/V2L22ETT"],"itemData":{"id":4951,"type":"paper-conference","container-title":"Proceedings of the 2019 Conference on Empirical Methods in Natural Language Processing and the 9th International Joint Conference on Natural Language Processing, EMNLP-IJCNLP 2019, Hong Kong, China, November 3-7, 2019","page":"188–197","title":"Justifying Recommendations using Distantly-Labeled Reviews and Fine-Grained Aspects","author":[{"family":"Ni","given":"Jianmo"},{"family":"Li","given":"Jiacheng"},{"family":"McAuley","given":"Julian J."}],"editor":[{"family":"Inui","given":"Kentaro"},{"family":"Jiang","given":"Jing"},{"family":"Ng","given":"Vincent"},{"family":"Wan","given":"Xiaojun"}]}}],"schema":"https://github.com/citation-style-language/schema/raw/master/csl-citation.json"} </w:instrText>
      </w:r>
      <w:r w:rsidR="00856726">
        <w:rPr>
          <w:rFonts w:ascii="宋体" w:eastAsia="宋体" w:hAnsi="宋体"/>
          <w:sz w:val="21"/>
          <w:szCs w:val="21"/>
        </w:rPr>
        <w:fldChar w:fldCharType="separate"/>
      </w:r>
      <w:r w:rsidR="007A532E" w:rsidRPr="007A532E">
        <w:rPr>
          <w:rFonts w:ascii="宋体" w:eastAsia="宋体" w:hAnsi="宋体"/>
          <w:kern w:val="0"/>
          <w:sz w:val="21"/>
          <w:vertAlign w:val="superscript"/>
        </w:rPr>
        <w:t>[19]</w:t>
      </w:r>
      <w:r w:rsidR="00856726">
        <w:rPr>
          <w:rFonts w:ascii="宋体" w:eastAsia="宋体" w:hAnsi="宋体"/>
          <w:sz w:val="21"/>
          <w:szCs w:val="21"/>
        </w:rPr>
        <w:fldChar w:fldCharType="end"/>
      </w:r>
      <w:r w:rsidRPr="00F31783">
        <w:rPr>
          <w:rFonts w:ascii="宋体" w:eastAsia="宋体" w:hAnsi="宋体" w:hint="eastAsia"/>
          <w:sz w:val="21"/>
          <w:szCs w:val="21"/>
        </w:rPr>
        <w:t>中选择了5个数据集进行测试，</w:t>
      </w:r>
      <w:r w:rsidR="00002376">
        <w:rPr>
          <w:rFonts w:ascii="宋体" w:eastAsia="宋体" w:hAnsi="宋体" w:hint="eastAsia"/>
          <w:sz w:val="21"/>
          <w:szCs w:val="21"/>
        </w:rPr>
        <w:t>包括“</w:t>
      </w:r>
      <w:r w:rsidRPr="00F31783">
        <w:rPr>
          <w:rFonts w:ascii="宋体" w:eastAsia="宋体" w:hAnsi="宋体" w:hint="eastAsia"/>
          <w:sz w:val="21"/>
          <w:szCs w:val="21"/>
        </w:rPr>
        <w:t>Pantr</w:t>
      </w:r>
      <w:r w:rsidR="00002376">
        <w:rPr>
          <w:rFonts w:ascii="宋体" w:eastAsia="宋体" w:hAnsi="宋体" w:hint="eastAsia"/>
          <w:sz w:val="21"/>
          <w:szCs w:val="21"/>
        </w:rPr>
        <w:t>y”、 “</w:t>
      </w:r>
      <w:r w:rsidRPr="00F31783">
        <w:rPr>
          <w:rFonts w:ascii="宋体" w:eastAsia="宋体" w:hAnsi="宋体" w:hint="eastAsia"/>
          <w:sz w:val="21"/>
          <w:szCs w:val="21"/>
        </w:rPr>
        <w:t>Scientific</w:t>
      </w:r>
      <w:r w:rsidR="00002376">
        <w:rPr>
          <w:rFonts w:ascii="宋体" w:eastAsia="宋体" w:hAnsi="宋体" w:hint="eastAsia"/>
          <w:sz w:val="21"/>
          <w:szCs w:val="21"/>
        </w:rPr>
        <w:t>”、“</w:t>
      </w:r>
      <w:r w:rsidRPr="00F31783">
        <w:rPr>
          <w:rFonts w:ascii="宋体" w:eastAsia="宋体" w:hAnsi="宋体" w:hint="eastAsia"/>
          <w:sz w:val="21"/>
          <w:szCs w:val="21"/>
        </w:rPr>
        <w:t>Instruments</w:t>
      </w:r>
      <w:r w:rsidR="00002376">
        <w:rPr>
          <w:rFonts w:ascii="宋体" w:eastAsia="宋体" w:hAnsi="宋体" w:hint="eastAsia"/>
          <w:sz w:val="21"/>
          <w:szCs w:val="21"/>
        </w:rPr>
        <w:t>”、“</w:t>
      </w:r>
      <w:r w:rsidRPr="00F31783">
        <w:rPr>
          <w:rFonts w:ascii="宋体" w:eastAsia="宋体" w:hAnsi="宋体" w:hint="eastAsia"/>
          <w:sz w:val="21"/>
          <w:szCs w:val="21"/>
        </w:rPr>
        <w:t>Arts</w:t>
      </w:r>
      <w:r w:rsidR="00002376">
        <w:rPr>
          <w:rFonts w:ascii="宋体" w:eastAsia="宋体" w:hAnsi="宋体" w:hint="eastAsia"/>
          <w:sz w:val="21"/>
          <w:szCs w:val="21"/>
        </w:rPr>
        <w:t>”、</w:t>
      </w:r>
      <w:r w:rsidRPr="00F31783">
        <w:rPr>
          <w:rFonts w:ascii="宋体" w:eastAsia="宋体" w:hAnsi="宋体" w:hint="eastAsia"/>
          <w:sz w:val="21"/>
          <w:szCs w:val="21"/>
        </w:rPr>
        <w:t xml:space="preserve"> </w:t>
      </w:r>
      <w:r w:rsidR="00002376">
        <w:rPr>
          <w:rFonts w:ascii="宋体" w:eastAsia="宋体" w:hAnsi="宋体" w:hint="eastAsia"/>
          <w:sz w:val="21"/>
          <w:szCs w:val="21"/>
        </w:rPr>
        <w:t>“</w:t>
      </w:r>
      <w:r w:rsidRPr="00F31783">
        <w:rPr>
          <w:rFonts w:ascii="宋体" w:eastAsia="宋体" w:hAnsi="宋体" w:hint="eastAsia"/>
          <w:sz w:val="21"/>
          <w:szCs w:val="21"/>
        </w:rPr>
        <w:t>Crafts</w:t>
      </w:r>
      <w:r w:rsidR="00002376">
        <w:rPr>
          <w:rFonts w:ascii="宋体" w:eastAsia="宋体" w:hAnsi="宋体" w:hint="eastAsia"/>
          <w:sz w:val="21"/>
          <w:szCs w:val="21"/>
        </w:rPr>
        <w:t>” 和“</w:t>
      </w:r>
      <w:r w:rsidRPr="00F31783">
        <w:rPr>
          <w:rFonts w:ascii="宋体" w:eastAsia="宋体" w:hAnsi="宋体" w:hint="eastAsia"/>
          <w:sz w:val="21"/>
          <w:szCs w:val="21"/>
        </w:rPr>
        <w:t>Office Products</w:t>
      </w:r>
      <w:r w:rsidR="00002376">
        <w:rPr>
          <w:rFonts w:ascii="宋体" w:eastAsia="宋体" w:hAnsi="宋体" w:hint="eastAsia"/>
          <w:sz w:val="21"/>
          <w:szCs w:val="21"/>
        </w:rPr>
        <w:t>”</w:t>
      </w:r>
      <w:r w:rsidRPr="00F31783">
        <w:rPr>
          <w:rFonts w:ascii="宋体" w:eastAsia="宋体" w:hAnsi="宋体" w:hint="eastAsia"/>
          <w:sz w:val="21"/>
          <w:szCs w:val="21"/>
        </w:rPr>
        <w:t>作为该文的评测数据集。在下面的表格中列出来了数据集的详细统计信息</w:t>
      </w:r>
      <w:r w:rsidR="00633A42" w:rsidRPr="00633A42">
        <w:rPr>
          <w:rFonts w:ascii="宋体" w:eastAsia="宋体" w:hAnsi="宋体" w:hint="eastAsia"/>
          <w:sz w:val="21"/>
          <w:szCs w:val="21"/>
        </w:rPr>
        <w:t>。</w:t>
      </w:r>
    </w:p>
    <w:p w:rsidR="00564158" w:rsidRDefault="00564158" w:rsidP="00564158">
      <w:pPr>
        <w:pStyle w:val="afb"/>
        <w:keepNext/>
        <w:jc w:val="center"/>
      </w:pPr>
      <w:bookmarkStart w:id="12" w:name="_Ref142503832"/>
      <w:r>
        <w:rPr>
          <w:rFonts w:hint="eastAsia"/>
        </w:rPr>
        <w:t>表格</w:t>
      </w:r>
      <w:r>
        <w:rPr>
          <w:rFonts w:hint="eastAsia"/>
        </w:rPr>
        <w:t xml:space="preserve"> </w:t>
      </w:r>
      <w:r>
        <w:fldChar w:fldCharType="begin"/>
      </w:r>
      <w:r>
        <w:instrText xml:space="preserve"> </w:instrText>
      </w:r>
      <w:r>
        <w:rPr>
          <w:rFonts w:hint="eastAsia"/>
        </w:rPr>
        <w:instrText xml:space="preserve">SEQ </w:instrText>
      </w:r>
      <w:r>
        <w:rPr>
          <w:rFonts w:hint="eastAsia"/>
        </w:rPr>
        <w:instrText>表格</w:instrText>
      </w:r>
      <w:r>
        <w:rPr>
          <w:rFonts w:hint="eastAsia"/>
        </w:rPr>
        <w:instrText xml:space="preserve"> \* ARABIC</w:instrText>
      </w:r>
      <w:r>
        <w:instrText xml:space="preserve"> </w:instrText>
      </w:r>
      <w:r>
        <w:fldChar w:fldCharType="separate"/>
      </w:r>
      <w:r w:rsidR="00F50682">
        <w:rPr>
          <w:noProof/>
        </w:rPr>
        <w:t>1</w:t>
      </w:r>
      <w:r>
        <w:fldChar w:fldCharType="end"/>
      </w:r>
      <w:bookmarkEnd w:id="12"/>
      <w:r w:rsidRPr="008376BA">
        <w:t>数据集评测信息</w:t>
      </w:r>
    </w:p>
    <w:tbl>
      <w:tblPr>
        <w:tblStyle w:val="af8"/>
        <w:tblW w:w="4304" w:type="dxa"/>
        <w:jc w:val="center"/>
        <w:tblLook w:val="04A0" w:firstRow="1" w:lastRow="0" w:firstColumn="1" w:lastColumn="0" w:noHBand="0" w:noVBand="1"/>
      </w:tblPr>
      <w:tblGrid>
        <w:gridCol w:w="814"/>
        <w:gridCol w:w="690"/>
        <w:gridCol w:w="691"/>
        <w:gridCol w:w="777"/>
        <w:gridCol w:w="709"/>
        <w:gridCol w:w="623"/>
      </w:tblGrid>
      <w:tr w:rsidR="00564158" w:rsidRPr="00564158" w:rsidTr="00564158">
        <w:trPr>
          <w:jc w:val="center"/>
        </w:trPr>
        <w:tc>
          <w:tcPr>
            <w:tcW w:w="814" w:type="dxa"/>
            <w:tcBorders>
              <w:top w:val="single" w:sz="12" w:space="0" w:color="000000" w:themeColor="text1"/>
              <w:left w:val="single" w:sz="4" w:space="0" w:color="FFFFFF" w:themeColor="background1"/>
              <w:right w:val="single" w:sz="4" w:space="0" w:color="FFFFFF" w:themeColor="background1"/>
            </w:tcBorders>
          </w:tcPr>
          <w:p w:rsidR="00564158" w:rsidRPr="00564158" w:rsidRDefault="00564158" w:rsidP="00564158">
            <w:pPr>
              <w:tabs>
                <w:tab w:val="left" w:pos="0"/>
              </w:tabs>
              <w:ind w:leftChars="-39" w:left="-80" w:rightChars="-150" w:right="-312" w:hanging="1"/>
              <w:jc w:val="left"/>
              <w:rPr>
                <w:sz w:val="16"/>
                <w:szCs w:val="16"/>
              </w:rPr>
            </w:pPr>
            <w:r w:rsidRPr="00564158">
              <w:rPr>
                <w:rFonts w:hint="eastAsia"/>
                <w:sz w:val="16"/>
                <w:szCs w:val="16"/>
              </w:rPr>
              <w:t>数据集</w:t>
            </w:r>
          </w:p>
        </w:tc>
        <w:tc>
          <w:tcPr>
            <w:tcW w:w="690" w:type="dxa"/>
            <w:tcBorders>
              <w:top w:val="single" w:sz="12" w:space="0" w:color="000000" w:themeColor="text1"/>
              <w:left w:val="single" w:sz="4" w:space="0" w:color="FFFFFF" w:themeColor="background1"/>
              <w:right w:val="single" w:sz="4" w:space="0" w:color="FFFFFF" w:themeColor="background1"/>
            </w:tcBorders>
          </w:tcPr>
          <w:p w:rsidR="00564158" w:rsidRPr="00564158" w:rsidRDefault="00564158" w:rsidP="00564158">
            <w:pPr>
              <w:ind w:leftChars="-39" w:left="-80" w:hanging="1"/>
              <w:jc w:val="left"/>
              <w:rPr>
                <w:sz w:val="16"/>
                <w:szCs w:val="16"/>
              </w:rPr>
            </w:pPr>
            <w:r w:rsidRPr="00564158">
              <w:rPr>
                <w:rFonts w:hint="eastAsia"/>
                <w:sz w:val="16"/>
                <w:szCs w:val="16"/>
              </w:rPr>
              <w:t>用户数</w:t>
            </w:r>
          </w:p>
        </w:tc>
        <w:tc>
          <w:tcPr>
            <w:tcW w:w="691" w:type="dxa"/>
            <w:tcBorders>
              <w:top w:val="single" w:sz="12" w:space="0" w:color="000000" w:themeColor="text1"/>
              <w:left w:val="single" w:sz="4" w:space="0" w:color="FFFFFF" w:themeColor="background1"/>
              <w:right w:val="single" w:sz="4" w:space="0" w:color="FFFFFF" w:themeColor="background1"/>
            </w:tcBorders>
          </w:tcPr>
          <w:p w:rsidR="00564158" w:rsidRPr="00564158" w:rsidRDefault="00564158" w:rsidP="00564158">
            <w:pPr>
              <w:ind w:leftChars="-39" w:left="-80" w:hanging="1"/>
              <w:jc w:val="left"/>
              <w:rPr>
                <w:sz w:val="16"/>
                <w:szCs w:val="16"/>
              </w:rPr>
            </w:pPr>
            <w:r w:rsidRPr="00564158">
              <w:rPr>
                <w:rFonts w:hint="eastAsia"/>
                <w:sz w:val="16"/>
                <w:szCs w:val="16"/>
              </w:rPr>
              <w:t>产品数</w:t>
            </w:r>
          </w:p>
        </w:tc>
        <w:tc>
          <w:tcPr>
            <w:tcW w:w="777" w:type="dxa"/>
            <w:tcBorders>
              <w:top w:val="single" w:sz="12" w:space="0" w:color="000000" w:themeColor="text1"/>
              <w:left w:val="single" w:sz="4" w:space="0" w:color="FFFFFF" w:themeColor="background1"/>
              <w:right w:val="single" w:sz="4" w:space="0" w:color="FFFFFF" w:themeColor="background1"/>
            </w:tcBorders>
          </w:tcPr>
          <w:p w:rsidR="00564158" w:rsidRPr="00564158" w:rsidRDefault="00564158" w:rsidP="00564158">
            <w:pPr>
              <w:ind w:leftChars="-39" w:left="-80" w:hanging="1"/>
              <w:jc w:val="left"/>
              <w:rPr>
                <w:sz w:val="16"/>
                <w:szCs w:val="16"/>
              </w:rPr>
            </w:pPr>
            <w:r w:rsidRPr="00564158">
              <w:rPr>
                <w:rFonts w:hint="eastAsia"/>
                <w:sz w:val="16"/>
                <w:szCs w:val="16"/>
              </w:rPr>
              <w:t>交互数</w:t>
            </w:r>
          </w:p>
        </w:tc>
        <w:tc>
          <w:tcPr>
            <w:tcW w:w="709" w:type="dxa"/>
            <w:tcBorders>
              <w:top w:val="single" w:sz="12" w:space="0" w:color="000000" w:themeColor="text1"/>
              <w:left w:val="single" w:sz="4" w:space="0" w:color="FFFFFF" w:themeColor="background1"/>
              <w:right w:val="single" w:sz="4" w:space="0" w:color="FFFFFF" w:themeColor="background1"/>
            </w:tcBorders>
          </w:tcPr>
          <w:p w:rsidR="00564158" w:rsidRPr="00564158" w:rsidRDefault="00564158" w:rsidP="00564158">
            <w:pPr>
              <w:ind w:leftChars="-39" w:left="-80" w:hanging="1"/>
              <w:jc w:val="left"/>
              <w:rPr>
                <w:i/>
                <w:iCs/>
                <w:sz w:val="16"/>
                <w:szCs w:val="16"/>
              </w:rPr>
            </w:pPr>
            <w:r w:rsidRPr="00564158">
              <w:rPr>
                <w:rFonts w:hint="eastAsia"/>
                <w:sz w:val="16"/>
                <w:szCs w:val="16"/>
              </w:rPr>
              <w:t>A</w:t>
            </w:r>
            <w:r w:rsidRPr="00564158">
              <w:rPr>
                <w:sz w:val="16"/>
                <w:szCs w:val="16"/>
              </w:rPr>
              <w:t>vg. n</w:t>
            </w:r>
          </w:p>
        </w:tc>
        <w:tc>
          <w:tcPr>
            <w:tcW w:w="623" w:type="dxa"/>
            <w:tcBorders>
              <w:top w:val="single" w:sz="12" w:space="0" w:color="000000" w:themeColor="text1"/>
              <w:left w:val="single" w:sz="4" w:space="0" w:color="FFFFFF" w:themeColor="background1"/>
              <w:right w:val="single" w:sz="4" w:space="0" w:color="FFFFFF" w:themeColor="background1"/>
            </w:tcBorders>
          </w:tcPr>
          <w:p w:rsidR="00564158" w:rsidRPr="00564158" w:rsidRDefault="00564158" w:rsidP="00564158">
            <w:pPr>
              <w:ind w:leftChars="-39" w:left="-80" w:hanging="1"/>
              <w:jc w:val="left"/>
              <w:rPr>
                <w:i/>
                <w:iCs/>
                <w:sz w:val="16"/>
                <w:szCs w:val="16"/>
              </w:rPr>
            </w:pPr>
            <w:r w:rsidRPr="00564158">
              <w:rPr>
                <w:rFonts w:hint="eastAsia"/>
                <w:sz w:val="16"/>
                <w:szCs w:val="16"/>
              </w:rPr>
              <w:t>A</w:t>
            </w:r>
            <w:r w:rsidRPr="00564158">
              <w:rPr>
                <w:sz w:val="16"/>
                <w:szCs w:val="16"/>
              </w:rPr>
              <w:t>vg. c</w:t>
            </w:r>
          </w:p>
        </w:tc>
      </w:tr>
      <w:tr w:rsidR="00564158" w:rsidRPr="00564158" w:rsidTr="00564158">
        <w:trPr>
          <w:jc w:val="center"/>
        </w:trPr>
        <w:tc>
          <w:tcPr>
            <w:tcW w:w="814" w:type="dxa"/>
            <w:tcBorders>
              <w:left w:val="single" w:sz="4" w:space="0" w:color="FFFFFF" w:themeColor="background1"/>
              <w:bottom w:val="single" w:sz="4" w:space="0" w:color="FFFFFF" w:themeColor="background1"/>
              <w:right w:val="single" w:sz="4" w:space="0" w:color="FFFFFF" w:themeColor="background1"/>
            </w:tcBorders>
          </w:tcPr>
          <w:p w:rsidR="00564158" w:rsidRPr="00564158" w:rsidRDefault="00564158" w:rsidP="00564158">
            <w:pPr>
              <w:ind w:leftChars="-39" w:left="-80" w:rightChars="-150" w:right="-312" w:hanging="1"/>
              <w:jc w:val="left"/>
              <w:rPr>
                <w:sz w:val="16"/>
                <w:szCs w:val="16"/>
              </w:rPr>
            </w:pPr>
            <w:r w:rsidRPr="00564158">
              <w:rPr>
                <w:rFonts w:hint="eastAsia"/>
                <w:sz w:val="16"/>
                <w:szCs w:val="16"/>
              </w:rPr>
              <w:t>S</w:t>
            </w:r>
            <w:r w:rsidRPr="00564158">
              <w:rPr>
                <w:sz w:val="16"/>
                <w:szCs w:val="16"/>
              </w:rPr>
              <w:t>cientific</w:t>
            </w:r>
          </w:p>
        </w:tc>
        <w:tc>
          <w:tcPr>
            <w:tcW w:w="690" w:type="dxa"/>
            <w:tcBorders>
              <w:left w:val="single" w:sz="4" w:space="0" w:color="FFFFFF" w:themeColor="background1"/>
              <w:bottom w:val="single" w:sz="4" w:space="0" w:color="FFFFFF" w:themeColor="background1"/>
              <w:right w:val="single" w:sz="4" w:space="0" w:color="FFFFFF" w:themeColor="background1"/>
            </w:tcBorders>
          </w:tcPr>
          <w:p w:rsidR="00564158" w:rsidRPr="00564158" w:rsidRDefault="00564158" w:rsidP="00564158">
            <w:pPr>
              <w:ind w:leftChars="-39" w:left="-76" w:hangingChars="3" w:hanging="5"/>
              <w:jc w:val="left"/>
              <w:rPr>
                <w:sz w:val="16"/>
                <w:szCs w:val="16"/>
              </w:rPr>
            </w:pPr>
            <w:r w:rsidRPr="00564158">
              <w:rPr>
                <w:rFonts w:hint="eastAsia"/>
                <w:sz w:val="16"/>
                <w:szCs w:val="16"/>
              </w:rPr>
              <w:t>8</w:t>
            </w:r>
            <w:r w:rsidRPr="00564158">
              <w:rPr>
                <w:sz w:val="16"/>
                <w:szCs w:val="16"/>
              </w:rPr>
              <w:t>842</w:t>
            </w:r>
          </w:p>
        </w:tc>
        <w:tc>
          <w:tcPr>
            <w:tcW w:w="691" w:type="dxa"/>
            <w:tcBorders>
              <w:left w:val="single" w:sz="4" w:space="0" w:color="FFFFFF" w:themeColor="background1"/>
              <w:bottom w:val="single" w:sz="4" w:space="0" w:color="FFFFFF" w:themeColor="background1"/>
              <w:right w:val="single" w:sz="4" w:space="0" w:color="FFFFFF" w:themeColor="background1"/>
            </w:tcBorders>
          </w:tcPr>
          <w:p w:rsidR="00564158" w:rsidRPr="00564158" w:rsidRDefault="00564158" w:rsidP="00564158">
            <w:pPr>
              <w:ind w:leftChars="-39" w:left="-76" w:hangingChars="3" w:hanging="5"/>
              <w:jc w:val="left"/>
              <w:rPr>
                <w:sz w:val="16"/>
                <w:szCs w:val="16"/>
              </w:rPr>
            </w:pPr>
            <w:r w:rsidRPr="00564158">
              <w:rPr>
                <w:rFonts w:hint="eastAsia"/>
                <w:sz w:val="16"/>
                <w:szCs w:val="16"/>
              </w:rPr>
              <w:t>4</w:t>
            </w:r>
            <w:r w:rsidRPr="00564158">
              <w:rPr>
                <w:sz w:val="16"/>
                <w:szCs w:val="16"/>
              </w:rPr>
              <w:t>385</w:t>
            </w:r>
          </w:p>
        </w:tc>
        <w:tc>
          <w:tcPr>
            <w:tcW w:w="777" w:type="dxa"/>
            <w:tcBorders>
              <w:left w:val="single" w:sz="4" w:space="0" w:color="FFFFFF" w:themeColor="background1"/>
              <w:bottom w:val="single" w:sz="4" w:space="0" w:color="FFFFFF" w:themeColor="background1"/>
              <w:right w:val="single" w:sz="4" w:space="0" w:color="FFFFFF" w:themeColor="background1"/>
            </w:tcBorders>
          </w:tcPr>
          <w:p w:rsidR="00564158" w:rsidRPr="00564158" w:rsidRDefault="00564158" w:rsidP="00564158">
            <w:pPr>
              <w:ind w:leftChars="-39" w:left="-80" w:hanging="1"/>
              <w:jc w:val="left"/>
              <w:rPr>
                <w:sz w:val="16"/>
                <w:szCs w:val="16"/>
              </w:rPr>
            </w:pPr>
            <w:r w:rsidRPr="00564158">
              <w:rPr>
                <w:rFonts w:hint="eastAsia"/>
                <w:sz w:val="16"/>
                <w:szCs w:val="16"/>
              </w:rPr>
              <w:t>5</w:t>
            </w:r>
            <w:r w:rsidRPr="00564158">
              <w:rPr>
                <w:sz w:val="16"/>
                <w:szCs w:val="16"/>
              </w:rPr>
              <w:t>2427</w:t>
            </w:r>
          </w:p>
        </w:tc>
        <w:tc>
          <w:tcPr>
            <w:tcW w:w="709" w:type="dxa"/>
            <w:tcBorders>
              <w:left w:val="single" w:sz="4" w:space="0" w:color="FFFFFF" w:themeColor="background1"/>
              <w:bottom w:val="single" w:sz="4" w:space="0" w:color="FFFFFF" w:themeColor="background1"/>
              <w:right w:val="single" w:sz="4" w:space="0" w:color="FFFFFF" w:themeColor="background1"/>
            </w:tcBorders>
          </w:tcPr>
          <w:p w:rsidR="00564158" w:rsidRPr="00564158" w:rsidRDefault="00564158" w:rsidP="00564158">
            <w:pPr>
              <w:ind w:leftChars="-39" w:left="32" w:rightChars="-50" w:right="-104" w:hangingChars="67" w:hanging="113"/>
              <w:jc w:val="left"/>
              <w:rPr>
                <w:sz w:val="16"/>
                <w:szCs w:val="16"/>
              </w:rPr>
            </w:pPr>
            <w:r w:rsidRPr="00564158">
              <w:rPr>
                <w:rFonts w:hint="eastAsia"/>
                <w:sz w:val="16"/>
                <w:szCs w:val="16"/>
              </w:rPr>
              <w:t>7</w:t>
            </w:r>
            <w:r w:rsidRPr="00564158">
              <w:rPr>
                <w:sz w:val="16"/>
                <w:szCs w:val="16"/>
              </w:rPr>
              <w:t>.04</w:t>
            </w:r>
          </w:p>
        </w:tc>
        <w:tc>
          <w:tcPr>
            <w:tcW w:w="623" w:type="dxa"/>
            <w:tcBorders>
              <w:left w:val="single" w:sz="4" w:space="0" w:color="FFFFFF" w:themeColor="background1"/>
              <w:bottom w:val="single" w:sz="4" w:space="0" w:color="FFFFFF" w:themeColor="background1"/>
              <w:right w:val="single" w:sz="4" w:space="0" w:color="FFFFFF" w:themeColor="background1"/>
            </w:tcBorders>
          </w:tcPr>
          <w:p w:rsidR="00564158" w:rsidRPr="00564158" w:rsidRDefault="00564158" w:rsidP="00564158">
            <w:pPr>
              <w:ind w:leftChars="-39" w:left="-80" w:hanging="1"/>
              <w:jc w:val="left"/>
              <w:rPr>
                <w:sz w:val="16"/>
                <w:szCs w:val="16"/>
              </w:rPr>
            </w:pPr>
            <w:r w:rsidRPr="00564158">
              <w:rPr>
                <w:rFonts w:hint="eastAsia"/>
                <w:sz w:val="16"/>
                <w:szCs w:val="16"/>
              </w:rPr>
              <w:t>1</w:t>
            </w:r>
            <w:r w:rsidRPr="00564158">
              <w:rPr>
                <w:sz w:val="16"/>
                <w:szCs w:val="16"/>
              </w:rPr>
              <w:t>82.87</w:t>
            </w:r>
          </w:p>
        </w:tc>
      </w:tr>
      <w:tr w:rsidR="00564158" w:rsidRPr="00564158" w:rsidTr="00564158">
        <w:trPr>
          <w:jc w:val="center"/>
        </w:trPr>
        <w:tc>
          <w:tcPr>
            <w:tcW w:w="8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64158" w:rsidRPr="00564158" w:rsidRDefault="00564158" w:rsidP="00564158">
            <w:pPr>
              <w:ind w:leftChars="-39" w:left="-80" w:rightChars="-150" w:right="-312" w:hanging="1"/>
              <w:jc w:val="left"/>
              <w:rPr>
                <w:sz w:val="16"/>
                <w:szCs w:val="16"/>
              </w:rPr>
            </w:pPr>
            <w:r w:rsidRPr="00564158">
              <w:rPr>
                <w:rFonts w:hint="eastAsia"/>
                <w:sz w:val="16"/>
                <w:szCs w:val="16"/>
              </w:rPr>
              <w:t>P</w:t>
            </w:r>
            <w:r w:rsidRPr="00564158">
              <w:rPr>
                <w:sz w:val="16"/>
                <w:szCs w:val="16"/>
              </w:rPr>
              <w:t>antry</w:t>
            </w:r>
          </w:p>
        </w:tc>
        <w:tc>
          <w:tcPr>
            <w:tcW w:w="6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64158" w:rsidRPr="00564158" w:rsidRDefault="00564158" w:rsidP="00564158">
            <w:pPr>
              <w:ind w:leftChars="-39" w:left="-76" w:hangingChars="3" w:hanging="5"/>
              <w:jc w:val="left"/>
              <w:rPr>
                <w:sz w:val="16"/>
                <w:szCs w:val="16"/>
              </w:rPr>
            </w:pPr>
            <w:r w:rsidRPr="00564158">
              <w:rPr>
                <w:rFonts w:hint="eastAsia"/>
                <w:sz w:val="16"/>
                <w:szCs w:val="16"/>
              </w:rPr>
              <w:t>1</w:t>
            </w:r>
            <w:r w:rsidRPr="00564158">
              <w:rPr>
                <w:sz w:val="16"/>
                <w:szCs w:val="16"/>
              </w:rPr>
              <w:t>3101</w:t>
            </w:r>
          </w:p>
        </w:tc>
        <w:tc>
          <w:tcPr>
            <w:tcW w:w="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64158" w:rsidRPr="00564158" w:rsidRDefault="00564158" w:rsidP="00564158">
            <w:pPr>
              <w:ind w:leftChars="-39" w:left="-76" w:hangingChars="3" w:hanging="5"/>
              <w:jc w:val="left"/>
              <w:rPr>
                <w:sz w:val="16"/>
                <w:szCs w:val="16"/>
              </w:rPr>
            </w:pPr>
            <w:r w:rsidRPr="00564158">
              <w:rPr>
                <w:rFonts w:hint="eastAsia"/>
                <w:sz w:val="16"/>
                <w:szCs w:val="16"/>
              </w:rPr>
              <w:t>4</w:t>
            </w:r>
            <w:r w:rsidRPr="00564158">
              <w:rPr>
                <w:sz w:val="16"/>
                <w:szCs w:val="16"/>
              </w:rPr>
              <w:t>898</w:t>
            </w:r>
          </w:p>
        </w:tc>
        <w:tc>
          <w:tcPr>
            <w:tcW w:w="7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64158" w:rsidRPr="00564158" w:rsidRDefault="00564158" w:rsidP="00564158">
            <w:pPr>
              <w:ind w:leftChars="-39" w:left="-80" w:hanging="1"/>
              <w:jc w:val="left"/>
              <w:rPr>
                <w:sz w:val="16"/>
                <w:szCs w:val="16"/>
              </w:rPr>
            </w:pPr>
            <w:r w:rsidRPr="00564158">
              <w:rPr>
                <w:rFonts w:hint="eastAsia"/>
                <w:sz w:val="16"/>
                <w:szCs w:val="16"/>
              </w:rPr>
              <w:t>1</w:t>
            </w:r>
            <w:r w:rsidRPr="00564158">
              <w:rPr>
                <w:sz w:val="16"/>
                <w:szCs w:val="16"/>
              </w:rPr>
              <w:t>26962</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64158" w:rsidRPr="00564158" w:rsidRDefault="00564158" w:rsidP="00564158">
            <w:pPr>
              <w:ind w:leftChars="-39" w:left="32" w:rightChars="-50" w:right="-104" w:hangingChars="67" w:hanging="113"/>
              <w:jc w:val="left"/>
              <w:rPr>
                <w:sz w:val="16"/>
                <w:szCs w:val="16"/>
              </w:rPr>
            </w:pPr>
            <w:r w:rsidRPr="00564158">
              <w:rPr>
                <w:rFonts w:hint="eastAsia"/>
                <w:sz w:val="16"/>
                <w:szCs w:val="16"/>
              </w:rPr>
              <w:t>9</w:t>
            </w:r>
            <w:r w:rsidRPr="00564158">
              <w:rPr>
                <w:sz w:val="16"/>
                <w:szCs w:val="16"/>
              </w:rPr>
              <w:t>.69</w:t>
            </w:r>
          </w:p>
        </w:tc>
        <w:tc>
          <w:tcPr>
            <w:tcW w:w="6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64158" w:rsidRPr="00564158" w:rsidRDefault="00564158" w:rsidP="00564158">
            <w:pPr>
              <w:ind w:leftChars="-39" w:left="-80" w:hanging="1"/>
              <w:jc w:val="left"/>
              <w:rPr>
                <w:sz w:val="16"/>
                <w:szCs w:val="16"/>
              </w:rPr>
            </w:pPr>
            <w:r w:rsidRPr="00564158">
              <w:rPr>
                <w:rFonts w:hint="eastAsia"/>
                <w:sz w:val="16"/>
                <w:szCs w:val="16"/>
              </w:rPr>
              <w:t>8</w:t>
            </w:r>
            <w:r w:rsidRPr="00564158">
              <w:rPr>
                <w:sz w:val="16"/>
                <w:szCs w:val="16"/>
              </w:rPr>
              <w:t>3.17</w:t>
            </w:r>
          </w:p>
        </w:tc>
      </w:tr>
      <w:tr w:rsidR="00564158" w:rsidRPr="00564158" w:rsidTr="00564158">
        <w:trPr>
          <w:jc w:val="center"/>
        </w:trPr>
        <w:tc>
          <w:tcPr>
            <w:tcW w:w="8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64158" w:rsidRPr="00564158" w:rsidRDefault="00564158" w:rsidP="00564158">
            <w:pPr>
              <w:ind w:leftChars="-39" w:left="-80" w:rightChars="-150" w:right="-312" w:hanging="1"/>
              <w:jc w:val="left"/>
              <w:rPr>
                <w:sz w:val="16"/>
                <w:szCs w:val="16"/>
              </w:rPr>
            </w:pPr>
            <w:r w:rsidRPr="00564158">
              <w:rPr>
                <w:rFonts w:hint="eastAsia"/>
                <w:sz w:val="16"/>
                <w:szCs w:val="16"/>
              </w:rPr>
              <w:t>I</w:t>
            </w:r>
            <w:r w:rsidRPr="00564158">
              <w:rPr>
                <w:sz w:val="16"/>
                <w:szCs w:val="16"/>
              </w:rPr>
              <w:t>nstruments</w:t>
            </w:r>
          </w:p>
        </w:tc>
        <w:tc>
          <w:tcPr>
            <w:tcW w:w="6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64158" w:rsidRPr="00564158" w:rsidRDefault="00564158" w:rsidP="00564158">
            <w:pPr>
              <w:ind w:leftChars="-39" w:left="-76" w:hangingChars="3" w:hanging="5"/>
              <w:jc w:val="left"/>
              <w:rPr>
                <w:sz w:val="16"/>
                <w:szCs w:val="16"/>
              </w:rPr>
            </w:pPr>
            <w:r w:rsidRPr="00564158">
              <w:rPr>
                <w:rFonts w:hint="eastAsia"/>
                <w:sz w:val="16"/>
                <w:szCs w:val="16"/>
              </w:rPr>
              <w:t>2</w:t>
            </w:r>
            <w:r w:rsidRPr="00564158">
              <w:rPr>
                <w:sz w:val="16"/>
                <w:szCs w:val="16"/>
              </w:rPr>
              <w:t>4962</w:t>
            </w:r>
          </w:p>
        </w:tc>
        <w:tc>
          <w:tcPr>
            <w:tcW w:w="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64158" w:rsidRPr="00564158" w:rsidRDefault="00564158" w:rsidP="00564158">
            <w:pPr>
              <w:ind w:leftChars="-39" w:left="-76" w:hangingChars="3" w:hanging="5"/>
              <w:jc w:val="left"/>
              <w:rPr>
                <w:sz w:val="16"/>
                <w:szCs w:val="16"/>
              </w:rPr>
            </w:pPr>
            <w:r w:rsidRPr="00564158">
              <w:rPr>
                <w:rFonts w:hint="eastAsia"/>
                <w:sz w:val="16"/>
                <w:szCs w:val="16"/>
              </w:rPr>
              <w:t>9</w:t>
            </w:r>
            <w:r w:rsidRPr="00564158">
              <w:rPr>
                <w:sz w:val="16"/>
                <w:szCs w:val="16"/>
              </w:rPr>
              <w:t>964</w:t>
            </w:r>
          </w:p>
        </w:tc>
        <w:tc>
          <w:tcPr>
            <w:tcW w:w="7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64158" w:rsidRPr="00564158" w:rsidRDefault="00564158" w:rsidP="00564158">
            <w:pPr>
              <w:ind w:leftChars="-39" w:left="-80" w:hanging="1"/>
              <w:jc w:val="left"/>
              <w:rPr>
                <w:sz w:val="16"/>
                <w:szCs w:val="16"/>
              </w:rPr>
            </w:pPr>
            <w:r w:rsidRPr="00564158">
              <w:rPr>
                <w:rFonts w:hint="eastAsia"/>
                <w:sz w:val="16"/>
                <w:szCs w:val="16"/>
              </w:rPr>
              <w:t>2</w:t>
            </w:r>
            <w:r w:rsidRPr="00564158">
              <w:rPr>
                <w:sz w:val="16"/>
                <w:szCs w:val="16"/>
              </w:rPr>
              <w:t>08926</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64158" w:rsidRPr="00564158" w:rsidRDefault="00564158" w:rsidP="00564158">
            <w:pPr>
              <w:ind w:leftChars="-39" w:left="32" w:rightChars="-50" w:right="-104" w:hangingChars="67" w:hanging="113"/>
              <w:jc w:val="left"/>
              <w:rPr>
                <w:sz w:val="16"/>
                <w:szCs w:val="16"/>
              </w:rPr>
            </w:pPr>
            <w:r w:rsidRPr="00564158">
              <w:rPr>
                <w:rFonts w:hint="eastAsia"/>
                <w:sz w:val="16"/>
                <w:szCs w:val="16"/>
              </w:rPr>
              <w:t>8</w:t>
            </w:r>
            <w:r w:rsidRPr="00564158">
              <w:rPr>
                <w:sz w:val="16"/>
                <w:szCs w:val="16"/>
              </w:rPr>
              <w:t>.37</w:t>
            </w:r>
          </w:p>
        </w:tc>
        <w:tc>
          <w:tcPr>
            <w:tcW w:w="6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64158" w:rsidRPr="00564158" w:rsidRDefault="00564158" w:rsidP="00564158">
            <w:pPr>
              <w:ind w:leftChars="-39" w:left="-80" w:hanging="1"/>
              <w:jc w:val="left"/>
              <w:rPr>
                <w:sz w:val="16"/>
                <w:szCs w:val="16"/>
              </w:rPr>
            </w:pPr>
            <w:r w:rsidRPr="00564158">
              <w:rPr>
                <w:rFonts w:hint="eastAsia"/>
                <w:sz w:val="16"/>
                <w:szCs w:val="16"/>
              </w:rPr>
              <w:t>1</w:t>
            </w:r>
            <w:r w:rsidRPr="00564158">
              <w:rPr>
                <w:sz w:val="16"/>
                <w:szCs w:val="16"/>
              </w:rPr>
              <w:t>65.18</w:t>
            </w:r>
          </w:p>
        </w:tc>
      </w:tr>
      <w:tr w:rsidR="00564158" w:rsidRPr="00564158" w:rsidTr="00564158">
        <w:trPr>
          <w:jc w:val="center"/>
        </w:trPr>
        <w:tc>
          <w:tcPr>
            <w:tcW w:w="8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64158" w:rsidRPr="00564158" w:rsidRDefault="00564158" w:rsidP="00564158">
            <w:pPr>
              <w:ind w:leftChars="-39" w:left="-80" w:rightChars="-150" w:right="-312" w:hanging="1"/>
              <w:jc w:val="left"/>
              <w:rPr>
                <w:sz w:val="16"/>
                <w:szCs w:val="16"/>
              </w:rPr>
            </w:pPr>
            <w:r w:rsidRPr="00564158">
              <w:rPr>
                <w:rFonts w:hint="eastAsia"/>
                <w:sz w:val="16"/>
                <w:szCs w:val="16"/>
              </w:rPr>
              <w:t>A</w:t>
            </w:r>
            <w:r w:rsidRPr="00564158">
              <w:rPr>
                <w:sz w:val="16"/>
                <w:szCs w:val="16"/>
              </w:rPr>
              <w:t>rts</w:t>
            </w:r>
          </w:p>
        </w:tc>
        <w:tc>
          <w:tcPr>
            <w:tcW w:w="6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64158" w:rsidRPr="00564158" w:rsidRDefault="00564158" w:rsidP="00564158">
            <w:pPr>
              <w:ind w:leftChars="-39" w:left="-76" w:hangingChars="3" w:hanging="5"/>
              <w:jc w:val="left"/>
              <w:rPr>
                <w:sz w:val="16"/>
                <w:szCs w:val="16"/>
              </w:rPr>
            </w:pPr>
            <w:r w:rsidRPr="00564158">
              <w:rPr>
                <w:rFonts w:hint="eastAsia"/>
                <w:sz w:val="16"/>
                <w:szCs w:val="16"/>
              </w:rPr>
              <w:t>4</w:t>
            </w:r>
            <w:r w:rsidRPr="00564158">
              <w:rPr>
                <w:sz w:val="16"/>
                <w:szCs w:val="16"/>
              </w:rPr>
              <w:t>5486</w:t>
            </w:r>
          </w:p>
        </w:tc>
        <w:tc>
          <w:tcPr>
            <w:tcW w:w="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64158" w:rsidRPr="00564158" w:rsidRDefault="00564158" w:rsidP="00564158">
            <w:pPr>
              <w:ind w:leftChars="-39" w:left="-76" w:hangingChars="3" w:hanging="5"/>
              <w:jc w:val="left"/>
              <w:rPr>
                <w:sz w:val="16"/>
                <w:szCs w:val="16"/>
              </w:rPr>
            </w:pPr>
            <w:r w:rsidRPr="00564158">
              <w:rPr>
                <w:rFonts w:hint="eastAsia"/>
                <w:sz w:val="16"/>
                <w:szCs w:val="16"/>
              </w:rPr>
              <w:t>2</w:t>
            </w:r>
            <w:r w:rsidRPr="00564158">
              <w:rPr>
                <w:sz w:val="16"/>
                <w:szCs w:val="16"/>
              </w:rPr>
              <w:t>1019</w:t>
            </w:r>
          </w:p>
        </w:tc>
        <w:tc>
          <w:tcPr>
            <w:tcW w:w="7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64158" w:rsidRPr="00564158" w:rsidRDefault="00564158" w:rsidP="00564158">
            <w:pPr>
              <w:ind w:leftChars="-39" w:left="-80" w:hanging="1"/>
              <w:jc w:val="left"/>
              <w:rPr>
                <w:sz w:val="16"/>
                <w:szCs w:val="16"/>
              </w:rPr>
            </w:pPr>
            <w:r w:rsidRPr="00564158">
              <w:rPr>
                <w:rFonts w:hint="eastAsia"/>
                <w:sz w:val="16"/>
                <w:szCs w:val="16"/>
              </w:rPr>
              <w:t>3</w:t>
            </w:r>
            <w:r w:rsidRPr="00564158">
              <w:rPr>
                <w:sz w:val="16"/>
                <w:szCs w:val="16"/>
              </w:rPr>
              <w:t>95150</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64158" w:rsidRPr="00564158" w:rsidRDefault="00564158" w:rsidP="00564158">
            <w:pPr>
              <w:ind w:leftChars="-39" w:left="32" w:rightChars="-50" w:right="-104" w:hangingChars="67" w:hanging="113"/>
              <w:jc w:val="left"/>
              <w:rPr>
                <w:sz w:val="16"/>
                <w:szCs w:val="16"/>
              </w:rPr>
            </w:pPr>
            <w:r w:rsidRPr="00564158">
              <w:rPr>
                <w:rFonts w:hint="eastAsia"/>
                <w:sz w:val="16"/>
                <w:szCs w:val="16"/>
              </w:rPr>
              <w:t>8</w:t>
            </w:r>
            <w:r w:rsidRPr="00564158">
              <w:rPr>
                <w:sz w:val="16"/>
                <w:szCs w:val="16"/>
              </w:rPr>
              <w:t>.69</w:t>
            </w:r>
          </w:p>
        </w:tc>
        <w:tc>
          <w:tcPr>
            <w:tcW w:w="6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64158" w:rsidRPr="00564158" w:rsidRDefault="00564158" w:rsidP="00564158">
            <w:pPr>
              <w:ind w:leftChars="-39" w:left="-80" w:hanging="1"/>
              <w:jc w:val="left"/>
              <w:rPr>
                <w:sz w:val="16"/>
                <w:szCs w:val="16"/>
              </w:rPr>
            </w:pPr>
            <w:r w:rsidRPr="00564158">
              <w:rPr>
                <w:rFonts w:hint="eastAsia"/>
                <w:sz w:val="16"/>
                <w:szCs w:val="16"/>
              </w:rPr>
              <w:t>1</w:t>
            </w:r>
            <w:r w:rsidRPr="00564158">
              <w:rPr>
                <w:sz w:val="16"/>
                <w:szCs w:val="16"/>
              </w:rPr>
              <w:t>55.57</w:t>
            </w:r>
          </w:p>
        </w:tc>
      </w:tr>
      <w:tr w:rsidR="00564158" w:rsidRPr="00564158" w:rsidTr="00564158">
        <w:trPr>
          <w:jc w:val="center"/>
        </w:trPr>
        <w:tc>
          <w:tcPr>
            <w:tcW w:w="814" w:type="dxa"/>
            <w:tcBorders>
              <w:top w:val="single" w:sz="4" w:space="0" w:color="FFFFFF" w:themeColor="background1"/>
              <w:left w:val="single" w:sz="4" w:space="0" w:color="FFFFFF" w:themeColor="background1"/>
              <w:bottom w:val="single" w:sz="12" w:space="0" w:color="000000" w:themeColor="text1"/>
              <w:right w:val="single" w:sz="4" w:space="0" w:color="FFFFFF" w:themeColor="background1"/>
            </w:tcBorders>
          </w:tcPr>
          <w:p w:rsidR="00564158" w:rsidRPr="00564158" w:rsidRDefault="00564158" w:rsidP="00564158">
            <w:pPr>
              <w:ind w:leftChars="-39" w:left="-80" w:rightChars="-150" w:right="-312" w:hanging="1"/>
              <w:jc w:val="left"/>
              <w:rPr>
                <w:sz w:val="16"/>
                <w:szCs w:val="16"/>
              </w:rPr>
            </w:pPr>
            <w:r w:rsidRPr="00564158">
              <w:rPr>
                <w:rFonts w:hint="eastAsia"/>
                <w:sz w:val="16"/>
                <w:szCs w:val="16"/>
              </w:rPr>
              <w:t>O</w:t>
            </w:r>
            <w:r w:rsidRPr="00564158">
              <w:rPr>
                <w:sz w:val="16"/>
                <w:szCs w:val="16"/>
              </w:rPr>
              <w:t>ffice</w:t>
            </w:r>
          </w:p>
        </w:tc>
        <w:tc>
          <w:tcPr>
            <w:tcW w:w="690" w:type="dxa"/>
            <w:tcBorders>
              <w:top w:val="single" w:sz="4" w:space="0" w:color="FFFFFF" w:themeColor="background1"/>
              <w:left w:val="single" w:sz="4" w:space="0" w:color="FFFFFF" w:themeColor="background1"/>
              <w:bottom w:val="single" w:sz="12" w:space="0" w:color="000000" w:themeColor="text1"/>
              <w:right w:val="single" w:sz="4" w:space="0" w:color="FFFFFF" w:themeColor="background1"/>
            </w:tcBorders>
          </w:tcPr>
          <w:p w:rsidR="00564158" w:rsidRPr="00564158" w:rsidRDefault="00564158" w:rsidP="00564158">
            <w:pPr>
              <w:ind w:leftChars="-39" w:left="-76" w:hangingChars="3" w:hanging="5"/>
              <w:jc w:val="left"/>
              <w:rPr>
                <w:sz w:val="16"/>
                <w:szCs w:val="16"/>
              </w:rPr>
            </w:pPr>
            <w:r w:rsidRPr="00564158">
              <w:rPr>
                <w:rFonts w:hint="eastAsia"/>
                <w:sz w:val="16"/>
                <w:szCs w:val="16"/>
              </w:rPr>
              <w:t>8</w:t>
            </w:r>
            <w:r w:rsidRPr="00564158">
              <w:rPr>
                <w:sz w:val="16"/>
                <w:szCs w:val="16"/>
              </w:rPr>
              <w:t>7436</w:t>
            </w:r>
          </w:p>
        </w:tc>
        <w:tc>
          <w:tcPr>
            <w:tcW w:w="691" w:type="dxa"/>
            <w:tcBorders>
              <w:top w:val="single" w:sz="4" w:space="0" w:color="FFFFFF" w:themeColor="background1"/>
              <w:left w:val="single" w:sz="4" w:space="0" w:color="FFFFFF" w:themeColor="background1"/>
              <w:bottom w:val="single" w:sz="12" w:space="0" w:color="000000" w:themeColor="text1"/>
              <w:right w:val="single" w:sz="4" w:space="0" w:color="FFFFFF" w:themeColor="background1"/>
            </w:tcBorders>
          </w:tcPr>
          <w:p w:rsidR="00564158" w:rsidRPr="00564158" w:rsidRDefault="00564158" w:rsidP="00564158">
            <w:pPr>
              <w:ind w:leftChars="-39" w:left="-76" w:hangingChars="3" w:hanging="5"/>
              <w:jc w:val="left"/>
              <w:rPr>
                <w:sz w:val="16"/>
                <w:szCs w:val="16"/>
              </w:rPr>
            </w:pPr>
            <w:r w:rsidRPr="00564158">
              <w:rPr>
                <w:rFonts w:hint="eastAsia"/>
                <w:sz w:val="16"/>
                <w:szCs w:val="16"/>
              </w:rPr>
              <w:t>2</w:t>
            </w:r>
            <w:r w:rsidRPr="00564158">
              <w:rPr>
                <w:sz w:val="16"/>
                <w:szCs w:val="16"/>
              </w:rPr>
              <w:t>5986</w:t>
            </w:r>
          </w:p>
        </w:tc>
        <w:tc>
          <w:tcPr>
            <w:tcW w:w="777" w:type="dxa"/>
            <w:tcBorders>
              <w:top w:val="single" w:sz="4" w:space="0" w:color="FFFFFF" w:themeColor="background1"/>
              <w:left w:val="single" w:sz="4" w:space="0" w:color="FFFFFF" w:themeColor="background1"/>
              <w:bottom w:val="single" w:sz="12" w:space="0" w:color="000000" w:themeColor="text1"/>
              <w:right w:val="single" w:sz="4" w:space="0" w:color="FFFFFF" w:themeColor="background1"/>
            </w:tcBorders>
          </w:tcPr>
          <w:p w:rsidR="00564158" w:rsidRPr="00564158" w:rsidRDefault="00564158" w:rsidP="00564158">
            <w:pPr>
              <w:ind w:leftChars="-39" w:left="-80" w:hanging="1"/>
              <w:jc w:val="left"/>
              <w:rPr>
                <w:sz w:val="16"/>
                <w:szCs w:val="16"/>
              </w:rPr>
            </w:pPr>
            <w:r w:rsidRPr="00564158">
              <w:rPr>
                <w:rFonts w:hint="eastAsia"/>
                <w:sz w:val="16"/>
                <w:szCs w:val="16"/>
              </w:rPr>
              <w:t>6</w:t>
            </w:r>
            <w:r w:rsidRPr="00564158">
              <w:rPr>
                <w:sz w:val="16"/>
                <w:szCs w:val="16"/>
              </w:rPr>
              <w:t>84837</w:t>
            </w:r>
          </w:p>
        </w:tc>
        <w:tc>
          <w:tcPr>
            <w:tcW w:w="709" w:type="dxa"/>
            <w:tcBorders>
              <w:top w:val="single" w:sz="4" w:space="0" w:color="FFFFFF" w:themeColor="background1"/>
              <w:left w:val="single" w:sz="4" w:space="0" w:color="FFFFFF" w:themeColor="background1"/>
              <w:bottom w:val="single" w:sz="12" w:space="0" w:color="000000" w:themeColor="text1"/>
              <w:right w:val="single" w:sz="4" w:space="0" w:color="FFFFFF" w:themeColor="background1"/>
            </w:tcBorders>
          </w:tcPr>
          <w:p w:rsidR="00564158" w:rsidRPr="00564158" w:rsidRDefault="00564158" w:rsidP="00564158">
            <w:pPr>
              <w:ind w:leftChars="-39" w:left="32" w:rightChars="-50" w:right="-104" w:hangingChars="67" w:hanging="113"/>
              <w:jc w:val="left"/>
              <w:rPr>
                <w:sz w:val="16"/>
                <w:szCs w:val="16"/>
              </w:rPr>
            </w:pPr>
            <w:r w:rsidRPr="00564158">
              <w:rPr>
                <w:rFonts w:hint="eastAsia"/>
                <w:sz w:val="16"/>
                <w:szCs w:val="16"/>
              </w:rPr>
              <w:t>7</w:t>
            </w:r>
            <w:r w:rsidRPr="00564158">
              <w:rPr>
                <w:sz w:val="16"/>
                <w:szCs w:val="16"/>
              </w:rPr>
              <w:t>.84</w:t>
            </w:r>
          </w:p>
        </w:tc>
        <w:tc>
          <w:tcPr>
            <w:tcW w:w="623" w:type="dxa"/>
            <w:tcBorders>
              <w:top w:val="single" w:sz="4" w:space="0" w:color="FFFFFF" w:themeColor="background1"/>
              <w:left w:val="single" w:sz="4" w:space="0" w:color="FFFFFF" w:themeColor="background1"/>
              <w:bottom w:val="single" w:sz="12" w:space="0" w:color="000000" w:themeColor="text1"/>
              <w:right w:val="single" w:sz="4" w:space="0" w:color="FFFFFF" w:themeColor="background1"/>
            </w:tcBorders>
          </w:tcPr>
          <w:p w:rsidR="00564158" w:rsidRPr="00564158" w:rsidRDefault="00564158" w:rsidP="00564158">
            <w:pPr>
              <w:ind w:leftChars="-39" w:left="-80" w:hanging="1"/>
              <w:jc w:val="left"/>
              <w:rPr>
                <w:sz w:val="16"/>
                <w:szCs w:val="16"/>
              </w:rPr>
            </w:pPr>
            <w:r w:rsidRPr="00564158">
              <w:rPr>
                <w:rFonts w:hint="eastAsia"/>
                <w:sz w:val="16"/>
                <w:szCs w:val="16"/>
              </w:rPr>
              <w:t>1</w:t>
            </w:r>
            <w:r w:rsidRPr="00564158">
              <w:rPr>
                <w:sz w:val="16"/>
                <w:szCs w:val="16"/>
              </w:rPr>
              <w:t>93.22</w:t>
            </w:r>
          </w:p>
        </w:tc>
      </w:tr>
    </w:tbl>
    <w:p w:rsidR="00633A42" w:rsidRDefault="00633A42" w:rsidP="00633A42">
      <w:pPr>
        <w:ind w:firstLine="0"/>
      </w:pPr>
    </w:p>
    <w:p w:rsidR="00152954" w:rsidRDefault="00F31783" w:rsidP="0058698D">
      <w:pPr>
        <w:pStyle w:val="8"/>
        <w:keepNext w:val="0"/>
        <w:numPr>
          <w:ilvl w:val="2"/>
          <w:numId w:val="4"/>
        </w:numPr>
        <w:ind w:left="993"/>
        <w:rPr>
          <w:rFonts w:ascii="宋体" w:eastAsia="宋体" w:hAnsi="宋体"/>
          <w:b/>
          <w:color w:val="000000"/>
          <w:szCs w:val="16"/>
        </w:rPr>
      </w:pPr>
      <w:r>
        <w:rPr>
          <w:rFonts w:ascii="宋体" w:eastAsia="宋体" w:hAnsi="宋体" w:hint="eastAsia"/>
          <w:b/>
          <w:color w:val="000000"/>
          <w:szCs w:val="16"/>
        </w:rPr>
        <w:t>对比模型</w:t>
      </w:r>
    </w:p>
    <w:p w:rsidR="00F31783" w:rsidRDefault="00F31783" w:rsidP="00F31783">
      <w:pPr>
        <w:rPr>
          <w:rFonts w:ascii="宋体" w:eastAsia="宋体" w:hAnsi="宋体" w:cs="宋体"/>
          <w:sz w:val="21"/>
          <w:szCs w:val="21"/>
        </w:rPr>
      </w:pPr>
      <w:r w:rsidRPr="00F31783">
        <w:rPr>
          <w:rFonts w:ascii="宋体" w:eastAsia="宋体" w:hAnsi="宋体" w:cs="宋体" w:hint="eastAsia"/>
          <w:sz w:val="21"/>
          <w:szCs w:val="21"/>
        </w:rPr>
        <w:t>本文考虑两种典型的序列化推荐场景，分别是将物品序号也作为特征进行学习，以及不考虑物品序号的情况。在每一种情况下，本文分别实现了</w:t>
      </w:r>
      <w:r w:rsidR="0085340A">
        <w:rPr>
          <w:rFonts w:ascii="宋体" w:eastAsia="宋体" w:hAnsi="宋体" w:cs="宋体"/>
          <w:sz w:val="21"/>
          <w:szCs w:val="21"/>
        </w:rPr>
        <w:t>3</w:t>
      </w:r>
      <w:r w:rsidRPr="00F31783">
        <w:rPr>
          <w:rFonts w:ascii="宋体" w:eastAsia="宋体" w:hAnsi="宋体" w:cs="宋体" w:hint="eastAsia"/>
          <w:sz w:val="21"/>
          <w:szCs w:val="21"/>
        </w:rPr>
        <w:t>个方法变种：</w:t>
      </w:r>
    </w:p>
    <w:p w:rsidR="00F31783" w:rsidRPr="00F31783" w:rsidRDefault="00F31783" w:rsidP="00F31783">
      <w:pPr>
        <w:pStyle w:val="afa"/>
        <w:numPr>
          <w:ilvl w:val="0"/>
          <w:numId w:val="22"/>
        </w:numPr>
        <w:ind w:firstLineChars="0"/>
        <w:rPr>
          <w:rFonts w:ascii="宋体" w:eastAsia="宋体" w:hAnsi="宋体" w:cs="宋体"/>
          <w:sz w:val="21"/>
          <w:szCs w:val="21"/>
        </w:rPr>
      </w:pPr>
      <w:proofErr w:type="spellStart"/>
      <w:r w:rsidRPr="00F31783">
        <w:rPr>
          <w:rFonts w:ascii="宋体" w:eastAsia="宋体" w:hAnsi="宋体" w:cs="宋体"/>
          <w:sz w:val="21"/>
          <w:szCs w:val="21"/>
        </w:rPr>
        <w:t>MPORecLight</w:t>
      </w:r>
      <w:proofErr w:type="spellEnd"/>
      <w:r w:rsidRPr="00F31783">
        <w:rPr>
          <w:rFonts w:ascii="宋体" w:eastAsia="宋体" w:hAnsi="宋体" w:cs="宋体"/>
          <w:sz w:val="21"/>
          <w:szCs w:val="21"/>
        </w:rPr>
        <w:t>:</w:t>
      </w:r>
      <w:r w:rsidRPr="00F31783">
        <w:rPr>
          <w:rFonts w:hint="eastAsia"/>
        </w:rPr>
        <w:t xml:space="preserve"> </w:t>
      </w:r>
      <w:r w:rsidRPr="00F31783">
        <w:rPr>
          <w:rFonts w:ascii="宋体" w:eastAsia="宋体" w:hAnsi="宋体" w:cs="宋体" w:hint="eastAsia"/>
          <w:sz w:val="21"/>
          <w:szCs w:val="21"/>
        </w:rPr>
        <w:t>轻量化微调方法。将模型所有的全连接层权重均表示为</w:t>
      </w:r>
      <m:oMath>
        <m:r>
          <w:rPr>
            <w:rFonts w:ascii="Cambria Math" w:eastAsia="宋体" w:hAnsi="Cambria Math" w:cs="宋体"/>
            <w:sz w:val="21"/>
            <w:szCs w:val="21"/>
          </w:rPr>
          <m:t>n=5</m:t>
        </m:r>
      </m:oMath>
      <w:r w:rsidRPr="00F31783">
        <w:rPr>
          <w:rFonts w:ascii="宋体" w:eastAsia="宋体" w:hAnsi="宋体" w:cs="宋体" w:hint="eastAsia"/>
          <w:sz w:val="21"/>
          <w:szCs w:val="21"/>
        </w:rPr>
        <w:t>的矩阵乘积算符形式，并且微调除</w:t>
      </w:r>
      <m:oMath>
        <m:r>
          <w:rPr>
            <w:rFonts w:ascii="Cambria Math" w:eastAsia="宋体" w:hAnsi="Cambria Math" w:cs="宋体"/>
            <w:sz w:val="21"/>
            <w:szCs w:val="21"/>
          </w:rPr>
          <m:t>n=2</m:t>
        </m:r>
      </m:oMath>
      <w:r w:rsidRPr="00F31783">
        <w:rPr>
          <w:rFonts w:ascii="宋体" w:eastAsia="宋体" w:hAnsi="宋体" w:cs="宋体" w:hint="eastAsia"/>
          <w:sz w:val="21"/>
          <w:szCs w:val="21"/>
        </w:rPr>
        <w:t>以外的所有张量。</w:t>
      </w:r>
    </w:p>
    <w:p w:rsidR="00F31783" w:rsidRDefault="00F31783" w:rsidP="00F31783">
      <w:pPr>
        <w:pStyle w:val="afa"/>
        <w:numPr>
          <w:ilvl w:val="0"/>
          <w:numId w:val="22"/>
        </w:numPr>
        <w:ind w:firstLineChars="0"/>
        <w:rPr>
          <w:rFonts w:ascii="宋体" w:eastAsia="宋体" w:hAnsi="宋体" w:cs="宋体"/>
          <w:sz w:val="21"/>
          <w:szCs w:val="21"/>
        </w:rPr>
      </w:pPr>
      <w:proofErr w:type="spellStart"/>
      <w:r w:rsidRPr="00F31783">
        <w:rPr>
          <w:rFonts w:ascii="宋体" w:eastAsia="宋体" w:hAnsi="宋体" w:cs="宋体"/>
          <w:sz w:val="21"/>
          <w:szCs w:val="21"/>
        </w:rPr>
        <w:t>MPORec</w:t>
      </w:r>
      <w:proofErr w:type="spellEnd"/>
      <w:r>
        <w:rPr>
          <w:rFonts w:ascii="宋体" w:eastAsia="宋体" w:hAnsi="宋体" w:cs="宋体" w:hint="eastAsia"/>
          <w:sz w:val="21"/>
          <w:szCs w:val="21"/>
        </w:rPr>
        <w:t>：</w:t>
      </w:r>
      <w:r w:rsidRPr="00F31783">
        <w:rPr>
          <w:rFonts w:ascii="宋体" w:eastAsia="宋体" w:hAnsi="宋体" w:cs="宋体" w:hint="eastAsia"/>
          <w:sz w:val="21"/>
          <w:szCs w:val="21"/>
        </w:rPr>
        <w:t>过参数化微调方法。将模型所有的全连接层权重均表示为</w:t>
      </w:r>
      <m:oMath>
        <m:r>
          <w:rPr>
            <w:rFonts w:ascii="Cambria Math" w:eastAsia="宋体" w:hAnsi="Cambria Math" w:cs="宋体"/>
            <w:sz w:val="21"/>
            <w:szCs w:val="21"/>
          </w:rPr>
          <m:t>n=5</m:t>
        </m:r>
      </m:oMath>
      <w:r w:rsidRPr="00F31783">
        <w:rPr>
          <w:rFonts w:ascii="宋体" w:eastAsia="宋体" w:hAnsi="宋体" w:cs="宋体" w:hint="eastAsia"/>
          <w:sz w:val="21"/>
          <w:szCs w:val="21"/>
        </w:rPr>
        <w:t>的矩阵乘积算符形式，并且微调所有张量，这个时候可训练参数量略微比原始的全连接层多一些。</w:t>
      </w:r>
    </w:p>
    <w:p w:rsidR="00F31783" w:rsidRDefault="00F31783" w:rsidP="00F31783">
      <w:pPr>
        <w:pStyle w:val="afa"/>
        <w:numPr>
          <w:ilvl w:val="0"/>
          <w:numId w:val="22"/>
        </w:numPr>
        <w:ind w:firstLineChars="0"/>
        <w:rPr>
          <w:rFonts w:ascii="宋体" w:eastAsia="宋体" w:hAnsi="宋体" w:cs="宋体"/>
          <w:sz w:val="21"/>
          <w:szCs w:val="21"/>
        </w:rPr>
      </w:pPr>
      <w:proofErr w:type="spellStart"/>
      <w:r w:rsidRPr="00F31783">
        <w:rPr>
          <w:rFonts w:ascii="宋体" w:eastAsia="宋体" w:hAnsi="宋体" w:cs="宋体" w:hint="eastAsia"/>
          <w:sz w:val="21"/>
          <w:szCs w:val="21"/>
        </w:rPr>
        <w:lastRenderedPageBreak/>
        <w:t>MPORec</w:t>
      </w:r>
      <w:proofErr w:type="spellEnd"/>
      <w:r w:rsidRPr="00F31783">
        <w:rPr>
          <w:rFonts w:ascii="宋体" w:eastAsia="宋体" w:hAnsi="宋体" w:cs="宋体" w:hint="eastAsia"/>
          <w:sz w:val="21"/>
          <w:szCs w:val="21"/>
        </w:rPr>
        <w:t>（</w:t>
      </w:r>
      <m:oMath>
        <m:sSub>
          <m:sSubPr>
            <m:ctrlPr>
              <w:rPr>
                <w:rFonts w:ascii="Cambria Math" w:eastAsia="宋体" w:hAnsi="Cambria Math" w:cs="宋体"/>
                <w:i/>
                <w:sz w:val="21"/>
                <w:szCs w:val="21"/>
              </w:rPr>
            </m:ctrlPr>
          </m:sSubPr>
          <m:e>
            <m:r>
              <m:rPr>
                <m:nor/>
              </m:rPr>
              <w:rPr>
                <w:rFonts w:ascii="Cambria Math" w:eastAsia="宋体" w:hAnsi="Cambria Math" w:cs="宋体"/>
                <w:sz w:val="21"/>
                <w:szCs w:val="21"/>
              </w:rPr>
              <m:t>Expand</m:t>
            </m:r>
          </m:e>
          <m:sub>
            <m:r>
              <w:rPr>
                <w:rFonts w:ascii="Cambria Math" w:eastAsia="宋体" w:hAnsi="Cambria Math" w:cs="宋体"/>
                <w:sz w:val="21"/>
                <w:szCs w:val="21"/>
              </w:rPr>
              <m:t>t</m:t>
            </m:r>
          </m:sub>
        </m:sSub>
      </m:oMath>
      <w:r w:rsidRPr="00F31783">
        <w:rPr>
          <w:rFonts w:ascii="宋体" w:eastAsia="宋体" w:hAnsi="宋体" w:cs="宋体" w:hint="eastAsia"/>
          <w:sz w:val="21"/>
          <w:szCs w:val="21"/>
        </w:rPr>
        <w:t>）</w:t>
      </w:r>
      <w:r>
        <w:rPr>
          <w:rFonts w:ascii="宋体" w:eastAsia="宋体" w:hAnsi="宋体" w:cs="宋体" w:hint="eastAsia"/>
          <w:sz w:val="21"/>
          <w:szCs w:val="21"/>
        </w:rPr>
        <w:t>：</w:t>
      </w:r>
      <w:r w:rsidRPr="00F31783">
        <w:rPr>
          <w:rFonts w:ascii="宋体" w:eastAsia="宋体" w:hAnsi="宋体" w:cs="宋体" w:hint="eastAsia"/>
          <w:sz w:val="21"/>
          <w:szCs w:val="21"/>
        </w:rPr>
        <w:t>过参数化微调方法。首先将模型所有的全连接层权重均表示为</w:t>
      </w:r>
      <m:oMath>
        <m:r>
          <w:rPr>
            <w:rFonts w:ascii="Cambria Math" w:eastAsia="宋体" w:hAnsi="Cambria Math" w:cs="宋体"/>
            <w:sz w:val="21"/>
            <w:szCs w:val="21"/>
          </w:rPr>
          <m:t>n=4+t</m:t>
        </m:r>
      </m:oMath>
      <w:r w:rsidRPr="00F31783">
        <w:rPr>
          <w:rFonts w:ascii="宋体" w:eastAsia="宋体" w:hAnsi="宋体" w:cs="宋体" w:hint="eastAsia"/>
          <w:sz w:val="21"/>
          <w:szCs w:val="21"/>
        </w:rPr>
        <w:t>的矩阵乘积算符形式，其中位置</w:t>
      </w:r>
      <m:oMath>
        <m:r>
          <w:rPr>
            <w:rFonts w:ascii="Cambria Math" w:eastAsia="宋体" w:hAnsi="Cambria Math" w:cs="宋体"/>
            <w:sz w:val="21"/>
            <w:szCs w:val="21"/>
          </w:rPr>
          <m:t>i, i∈{1&lt;i&lt;4+t}</m:t>
        </m:r>
      </m:oMath>
      <w:r w:rsidRPr="00F31783">
        <w:rPr>
          <w:rFonts w:ascii="宋体" w:eastAsia="宋体" w:hAnsi="宋体" w:cs="宋体" w:hint="eastAsia"/>
          <w:sz w:val="21"/>
          <w:szCs w:val="21"/>
        </w:rPr>
        <w:t>的张量的连接键均为</w:t>
      </w:r>
      <w:r w:rsidR="00856726">
        <w:rPr>
          <w:rFonts w:ascii="宋体" w:eastAsia="宋体" w:hAnsi="宋体" w:cs="宋体"/>
          <w:sz w:val="21"/>
          <w:szCs w:val="21"/>
        </w:rPr>
        <w:t>1</w:t>
      </w:r>
      <w:r w:rsidRPr="00F31783">
        <w:rPr>
          <w:rFonts w:ascii="宋体" w:eastAsia="宋体" w:hAnsi="宋体" w:cs="宋体" w:hint="eastAsia"/>
          <w:sz w:val="21"/>
          <w:szCs w:val="21"/>
        </w:rPr>
        <w:t>。</w:t>
      </w:r>
    </w:p>
    <w:p w:rsidR="00F31783" w:rsidRPr="00F31783" w:rsidRDefault="00F31783" w:rsidP="00F31783">
      <w:pPr>
        <w:ind w:firstLine="0"/>
        <w:rPr>
          <w:rFonts w:ascii="宋体" w:eastAsia="宋体" w:hAnsi="宋体" w:cs="宋体"/>
          <w:sz w:val="21"/>
          <w:szCs w:val="21"/>
        </w:rPr>
      </w:pPr>
      <w:r w:rsidRPr="00F31783">
        <w:rPr>
          <w:rFonts w:ascii="宋体" w:eastAsia="宋体" w:hAnsi="宋体" w:cs="宋体" w:hint="eastAsia"/>
          <w:sz w:val="21"/>
          <w:szCs w:val="21"/>
        </w:rPr>
        <w:t>同时本文也考虑了几种典型的基线模型。具体来</w:t>
      </w:r>
      <w:r w:rsidRPr="00F31783">
        <w:rPr>
          <w:rFonts w:ascii="宋体" w:eastAsia="宋体" w:hAnsi="宋体" w:cs="宋体" w:hint="eastAsia"/>
          <w:sz w:val="21"/>
          <w:szCs w:val="21"/>
        </w:rPr>
        <w:t>说，基线模型可以被分为两大类，一种是基于预训练技术的序列化推荐模型，是本文方法主要对比的基线方法，另外一种是直接基于已有预训练模型的方法。</w:t>
      </w:r>
    </w:p>
    <w:p w:rsidR="00152954" w:rsidRDefault="00633A42" w:rsidP="0058698D">
      <w:r>
        <w:rPr>
          <w:rFonts w:hint="eastAsia"/>
        </w:rPr>
        <w:t>该文对比的方法主要包括以下几种：</w:t>
      </w:r>
    </w:p>
    <w:p w:rsidR="00F31783" w:rsidRPr="00F31783" w:rsidRDefault="00F31783" w:rsidP="00633A42">
      <w:pPr>
        <w:numPr>
          <w:ilvl w:val="0"/>
          <w:numId w:val="18"/>
        </w:numPr>
        <w:rPr>
          <w:rFonts w:ascii="宋体" w:eastAsia="宋体" w:hAnsi="宋体" w:cs="宋体"/>
          <w:sz w:val="21"/>
          <w:szCs w:val="21"/>
        </w:rPr>
      </w:pPr>
      <w:r w:rsidRPr="00F31783">
        <w:rPr>
          <w:rFonts w:ascii="宋体" w:eastAsia="宋体" w:hAnsi="宋体" w:cs="宋体" w:hint="eastAsia"/>
          <w:sz w:val="21"/>
          <w:szCs w:val="21"/>
        </w:rPr>
        <w:t>基于预训练技术的序列化推荐模型</w:t>
      </w:r>
      <w:r>
        <w:rPr>
          <w:rFonts w:hint="eastAsia"/>
        </w:rPr>
        <w:t>。</w:t>
      </w:r>
    </w:p>
    <w:p w:rsidR="0052537E" w:rsidRDefault="0052537E" w:rsidP="0052537E">
      <w:pPr>
        <w:pStyle w:val="afb"/>
        <w:keepNext/>
        <w:jc w:val="center"/>
        <w:sectPr w:rsidR="0052537E" w:rsidSect="007D7FEB">
          <w:headerReference w:type="even" r:id="rId15"/>
          <w:headerReference w:type="default" r:id="rId16"/>
          <w:type w:val="continuous"/>
          <w:pgSz w:w="11419" w:h="15621"/>
          <w:pgMar w:top="238" w:right="907" w:bottom="284" w:left="907" w:header="567" w:footer="170" w:gutter="0"/>
          <w:cols w:num="2" w:space="425" w:equalWidth="0">
            <w:col w:w="4590" w:space="425"/>
            <w:col w:w="4590"/>
          </w:cols>
          <w:docGrid w:type="linesAndChars" w:linePitch="290"/>
        </w:sectPr>
      </w:pPr>
    </w:p>
    <w:p w:rsidR="0052537E" w:rsidRDefault="0052537E" w:rsidP="0052537E">
      <w:pPr>
        <w:pStyle w:val="afb"/>
        <w:keepNext/>
        <w:jc w:val="center"/>
      </w:pPr>
      <w:bookmarkStart w:id="13" w:name="_Ref142564392"/>
      <w:r>
        <w:rPr>
          <w:rFonts w:hint="eastAsia"/>
        </w:rPr>
        <w:t>表格</w:t>
      </w:r>
      <w:r>
        <w:rPr>
          <w:rFonts w:hint="eastAsia"/>
        </w:rPr>
        <w:t xml:space="preserve"> </w:t>
      </w:r>
      <w:r>
        <w:fldChar w:fldCharType="begin"/>
      </w:r>
      <w:r>
        <w:instrText xml:space="preserve"> </w:instrText>
      </w:r>
      <w:r>
        <w:rPr>
          <w:rFonts w:hint="eastAsia"/>
        </w:rPr>
        <w:instrText xml:space="preserve">SEQ </w:instrText>
      </w:r>
      <w:r>
        <w:rPr>
          <w:rFonts w:hint="eastAsia"/>
        </w:rPr>
        <w:instrText>表格</w:instrText>
      </w:r>
      <w:r>
        <w:rPr>
          <w:rFonts w:hint="eastAsia"/>
        </w:rPr>
        <w:instrText xml:space="preserve"> \* ARABIC</w:instrText>
      </w:r>
      <w:r>
        <w:instrText xml:space="preserve"> </w:instrText>
      </w:r>
      <w:r>
        <w:fldChar w:fldCharType="separate"/>
      </w:r>
      <w:r w:rsidR="00F50682">
        <w:rPr>
          <w:noProof/>
        </w:rPr>
        <w:t>2</w:t>
      </w:r>
      <w:r>
        <w:fldChar w:fldCharType="end"/>
      </w:r>
      <w:bookmarkEnd w:id="13"/>
      <w:r w:rsidRPr="00197F18">
        <w:t>对比不同基线模型的评测结果</w:t>
      </w:r>
    </w:p>
    <w:p w:rsidR="0052537E" w:rsidRDefault="0052537E" w:rsidP="0052537E">
      <w:pPr>
        <w:ind w:rightChars="21" w:right="44" w:firstLine="0"/>
        <w:rPr>
          <w:rFonts w:ascii="宋体" w:eastAsia="宋体" w:hAnsi="宋体" w:cs="宋体"/>
          <w:sz w:val="18"/>
          <w:szCs w:val="18"/>
        </w:rPr>
        <w:sectPr w:rsidR="0052537E" w:rsidSect="0052537E">
          <w:type w:val="continuous"/>
          <w:pgSz w:w="11419" w:h="15621"/>
          <w:pgMar w:top="238" w:right="907" w:bottom="284" w:left="907" w:header="567" w:footer="170" w:gutter="0"/>
          <w:cols w:space="425"/>
          <w:docGrid w:type="linesAndChars" w:linePitch="290"/>
        </w:sectPr>
      </w:pPr>
    </w:p>
    <w:tbl>
      <w:tblPr>
        <w:tblpPr w:leftFromText="180" w:rightFromText="180" w:vertAnchor="text" w:horzAnchor="margin" w:tblpY="45"/>
        <w:tblW w:w="10487" w:type="pct"/>
        <w:tblLook w:val="04A0" w:firstRow="1" w:lastRow="0" w:firstColumn="1" w:lastColumn="0" w:noHBand="0" w:noVBand="1"/>
      </w:tblPr>
      <w:tblGrid>
        <w:gridCol w:w="1201"/>
        <w:gridCol w:w="1068"/>
        <w:gridCol w:w="1026"/>
        <w:gridCol w:w="1281"/>
        <w:gridCol w:w="1028"/>
        <w:gridCol w:w="1267"/>
        <w:gridCol w:w="1033"/>
        <w:gridCol w:w="1681"/>
      </w:tblGrid>
      <w:tr w:rsidR="0052537E" w:rsidRPr="00EC150F" w:rsidTr="0052537E">
        <w:trPr>
          <w:trHeight w:val="285"/>
        </w:trPr>
        <w:tc>
          <w:tcPr>
            <w:tcW w:w="626" w:type="pct"/>
            <w:tcBorders>
              <w:top w:val="single" w:sz="12" w:space="0" w:color="auto"/>
              <w:left w:val="single" w:sz="8" w:space="0" w:color="FFFFFF" w:themeColor="background1"/>
              <w:bottom w:val="single" w:sz="8" w:space="0" w:color="auto"/>
              <w:right w:val="single" w:sz="8" w:space="0" w:color="FFFFFF" w:themeColor="background1"/>
            </w:tcBorders>
            <w:shd w:val="clear" w:color="auto" w:fill="auto"/>
            <w:vAlign w:val="center"/>
            <w:hideMark/>
          </w:tcPr>
          <w:p w:rsidR="0052537E" w:rsidRPr="00EC150F" w:rsidRDefault="0052537E" w:rsidP="0052537E">
            <w:pPr>
              <w:ind w:rightChars="21" w:right="44" w:firstLine="0"/>
              <w:rPr>
                <w:rFonts w:ascii="宋体" w:eastAsia="宋体" w:hAnsi="宋体" w:cs="宋体"/>
                <w:sz w:val="18"/>
                <w:szCs w:val="18"/>
              </w:rPr>
            </w:pPr>
            <w:r w:rsidRPr="00EC150F">
              <w:rPr>
                <w:rFonts w:ascii="宋体" w:eastAsia="宋体" w:hAnsi="宋体" w:cs="宋体"/>
                <w:sz w:val="18"/>
                <w:szCs w:val="18"/>
              </w:rPr>
              <w:t>Dataset</w:t>
            </w:r>
          </w:p>
        </w:tc>
        <w:tc>
          <w:tcPr>
            <w:tcW w:w="557" w:type="pct"/>
            <w:tcBorders>
              <w:top w:val="single" w:sz="12" w:space="0" w:color="auto"/>
              <w:left w:val="single" w:sz="8" w:space="0" w:color="FFFFFF" w:themeColor="background1"/>
              <w:bottom w:val="single" w:sz="8" w:space="0" w:color="auto"/>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Metric</w:t>
            </w:r>
          </w:p>
        </w:tc>
        <w:tc>
          <w:tcPr>
            <w:tcW w:w="535" w:type="pct"/>
            <w:tcBorders>
              <w:top w:val="single" w:sz="12" w:space="0" w:color="auto"/>
              <w:left w:val="single" w:sz="8" w:space="0" w:color="FFFFFF" w:themeColor="background1"/>
              <w:bottom w:val="single" w:sz="8" w:space="0" w:color="auto"/>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S3rec</w:t>
            </w:r>
          </w:p>
        </w:tc>
        <w:tc>
          <w:tcPr>
            <w:tcW w:w="668" w:type="pct"/>
            <w:tcBorders>
              <w:top w:val="single" w:sz="12" w:space="0" w:color="auto"/>
              <w:left w:val="single" w:sz="8" w:space="0" w:color="FFFFFF" w:themeColor="background1"/>
              <w:bottom w:val="single" w:sz="8" w:space="0" w:color="auto"/>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BERT4rec</w:t>
            </w:r>
          </w:p>
        </w:tc>
        <w:tc>
          <w:tcPr>
            <w:tcW w:w="536" w:type="pct"/>
            <w:tcBorders>
              <w:top w:val="single" w:sz="12" w:space="0" w:color="auto"/>
              <w:left w:val="single" w:sz="8" w:space="0" w:color="FFFFFF" w:themeColor="background1"/>
              <w:bottom w:val="single" w:sz="8" w:space="0" w:color="auto"/>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CCDR</w:t>
            </w:r>
          </w:p>
        </w:tc>
        <w:tc>
          <w:tcPr>
            <w:tcW w:w="661" w:type="pct"/>
            <w:tcBorders>
              <w:top w:val="single" w:sz="12" w:space="0" w:color="auto"/>
              <w:left w:val="single" w:sz="8" w:space="0" w:color="FFFFFF" w:themeColor="background1"/>
              <w:bottom w:val="single" w:sz="8" w:space="0" w:color="auto"/>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proofErr w:type="spellStart"/>
            <w:r w:rsidRPr="00EC150F">
              <w:rPr>
                <w:rFonts w:ascii="宋体" w:eastAsia="宋体" w:hAnsi="宋体" w:cs="宋体"/>
                <w:sz w:val="18"/>
                <w:szCs w:val="18"/>
              </w:rPr>
              <w:t>UniSRec</w:t>
            </w:r>
            <w:proofErr w:type="spellEnd"/>
          </w:p>
        </w:tc>
        <w:tc>
          <w:tcPr>
            <w:tcW w:w="539" w:type="pct"/>
            <w:tcBorders>
              <w:top w:val="single" w:sz="12" w:space="0" w:color="auto"/>
              <w:left w:val="single" w:sz="8" w:space="0" w:color="FFFFFF" w:themeColor="background1"/>
              <w:bottom w:val="single" w:sz="8" w:space="0" w:color="auto"/>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proofErr w:type="spellStart"/>
            <w:r w:rsidRPr="00EC150F">
              <w:rPr>
                <w:rFonts w:ascii="宋体" w:eastAsia="宋体" w:hAnsi="宋体" w:cs="宋体"/>
                <w:sz w:val="18"/>
                <w:szCs w:val="18"/>
              </w:rPr>
              <w:t>MPO</w:t>
            </w:r>
            <w:r>
              <w:rPr>
                <w:rFonts w:ascii="宋体" w:eastAsia="宋体" w:hAnsi="宋体" w:cs="宋体" w:hint="eastAsia"/>
                <w:sz w:val="18"/>
                <w:szCs w:val="18"/>
              </w:rPr>
              <w:t>Rec</w:t>
            </w:r>
            <w:proofErr w:type="spellEnd"/>
          </w:p>
        </w:tc>
        <w:tc>
          <w:tcPr>
            <w:tcW w:w="877" w:type="pct"/>
            <w:tcBorders>
              <w:top w:val="single" w:sz="12" w:space="0" w:color="auto"/>
              <w:left w:val="single" w:sz="8" w:space="0" w:color="FFFFFF" w:themeColor="background1"/>
              <w:bottom w:val="single" w:sz="8" w:space="0" w:color="auto"/>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proofErr w:type="spellStart"/>
            <w:r w:rsidRPr="00EC150F">
              <w:rPr>
                <w:rFonts w:ascii="宋体" w:eastAsia="宋体" w:hAnsi="宋体" w:cs="宋体"/>
                <w:sz w:val="18"/>
                <w:szCs w:val="18"/>
              </w:rPr>
              <w:t>MPO</w:t>
            </w:r>
            <w:r>
              <w:rPr>
                <w:rFonts w:ascii="宋体" w:eastAsia="宋体" w:hAnsi="宋体" w:cs="宋体"/>
                <w:sz w:val="18"/>
                <w:szCs w:val="18"/>
              </w:rPr>
              <w:t>RecLight</w:t>
            </w:r>
            <w:proofErr w:type="spellEnd"/>
          </w:p>
        </w:tc>
      </w:tr>
      <w:tr w:rsidR="0052537E" w:rsidRPr="00EC150F" w:rsidTr="0052537E">
        <w:trPr>
          <w:trHeight w:val="285"/>
        </w:trPr>
        <w:tc>
          <w:tcPr>
            <w:tcW w:w="626" w:type="pct"/>
            <w:vMerge w:val="restart"/>
            <w:tcBorders>
              <w:top w:val="single" w:sz="8" w:space="0" w:color="auto"/>
              <w:left w:val="single" w:sz="8" w:space="0" w:color="FFFFFF" w:themeColor="background1"/>
              <w:bottom w:val="single" w:sz="8" w:space="0" w:color="auto"/>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Scientific</w:t>
            </w:r>
          </w:p>
        </w:tc>
        <w:tc>
          <w:tcPr>
            <w:tcW w:w="557" w:type="pct"/>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hit@10</w:t>
            </w:r>
          </w:p>
        </w:tc>
        <w:tc>
          <w:tcPr>
            <w:tcW w:w="535" w:type="pct"/>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0.0525</w:t>
            </w:r>
          </w:p>
        </w:tc>
        <w:tc>
          <w:tcPr>
            <w:tcW w:w="668" w:type="pct"/>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0.0488</w:t>
            </w:r>
          </w:p>
        </w:tc>
        <w:tc>
          <w:tcPr>
            <w:tcW w:w="536" w:type="pct"/>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0.0695</w:t>
            </w:r>
          </w:p>
        </w:tc>
        <w:tc>
          <w:tcPr>
            <w:tcW w:w="661" w:type="pct"/>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0.1095</w:t>
            </w:r>
          </w:p>
        </w:tc>
        <w:tc>
          <w:tcPr>
            <w:tcW w:w="539" w:type="pct"/>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BB59A7" w:rsidRDefault="0052537E" w:rsidP="0052537E">
            <w:pPr>
              <w:ind w:firstLine="0"/>
              <w:rPr>
                <w:rFonts w:ascii="宋体" w:eastAsia="宋体" w:hAnsi="宋体" w:cs="宋体"/>
                <w:sz w:val="18"/>
                <w:szCs w:val="18"/>
              </w:rPr>
            </w:pPr>
            <w:r w:rsidRPr="00BB59A7">
              <w:rPr>
                <w:rFonts w:ascii="宋体" w:eastAsia="宋体" w:hAnsi="宋体" w:cs="宋体"/>
                <w:sz w:val="18"/>
                <w:szCs w:val="18"/>
              </w:rPr>
              <w:t>0.1103</w:t>
            </w:r>
          </w:p>
        </w:tc>
        <w:tc>
          <w:tcPr>
            <w:tcW w:w="877" w:type="pct"/>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BB59A7" w:rsidRDefault="0052537E" w:rsidP="0052537E">
            <w:pPr>
              <w:widowControl/>
              <w:snapToGrid/>
              <w:spacing w:line="240" w:lineRule="auto"/>
              <w:ind w:firstLine="0"/>
              <w:jc w:val="left"/>
              <w:rPr>
                <w:rFonts w:ascii="宋体" w:eastAsia="宋体" w:hAnsi="宋体" w:cs="宋体"/>
                <w:b/>
                <w:bCs/>
                <w:sz w:val="18"/>
                <w:szCs w:val="18"/>
              </w:rPr>
            </w:pPr>
            <w:r w:rsidRPr="00BB59A7">
              <w:rPr>
                <w:rFonts w:ascii="宋体" w:eastAsia="宋体" w:hAnsi="宋体" w:cs="宋体"/>
                <w:b/>
                <w:bCs/>
                <w:sz w:val="18"/>
                <w:szCs w:val="18"/>
              </w:rPr>
              <w:t>0.1116</w:t>
            </w:r>
          </w:p>
        </w:tc>
      </w:tr>
      <w:tr w:rsidR="0052537E" w:rsidRPr="00EC150F" w:rsidTr="0052537E">
        <w:trPr>
          <w:trHeight w:val="285"/>
        </w:trPr>
        <w:tc>
          <w:tcPr>
            <w:tcW w:w="626" w:type="pct"/>
            <w:vMerge/>
            <w:tcBorders>
              <w:top w:val="nil"/>
              <w:left w:val="single" w:sz="8" w:space="0" w:color="FFFFFF" w:themeColor="background1"/>
              <w:bottom w:val="single" w:sz="8" w:space="0" w:color="auto"/>
              <w:right w:val="single" w:sz="8" w:space="0" w:color="FFFFFF" w:themeColor="background1"/>
            </w:tcBorders>
            <w:vAlign w:val="center"/>
            <w:hideMark/>
          </w:tcPr>
          <w:p w:rsidR="0052537E" w:rsidRPr="00EC150F" w:rsidRDefault="0052537E" w:rsidP="0052537E">
            <w:pPr>
              <w:ind w:firstLine="0"/>
              <w:rPr>
                <w:rFonts w:ascii="宋体" w:eastAsia="宋体" w:hAnsi="宋体" w:cs="宋体"/>
                <w:sz w:val="18"/>
                <w:szCs w:val="18"/>
              </w:rPr>
            </w:pPr>
          </w:p>
        </w:tc>
        <w:tc>
          <w:tcPr>
            <w:tcW w:w="55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hit@50</w:t>
            </w:r>
          </w:p>
        </w:tc>
        <w:tc>
          <w:tcPr>
            <w:tcW w:w="53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0.1418</w:t>
            </w:r>
          </w:p>
        </w:tc>
        <w:tc>
          <w:tcPr>
            <w:tcW w:w="66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0.1185</w:t>
            </w:r>
          </w:p>
        </w:tc>
        <w:tc>
          <w:tcPr>
            <w:tcW w:w="53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0.1647</w:t>
            </w:r>
          </w:p>
        </w:tc>
        <w:tc>
          <w:tcPr>
            <w:tcW w:w="66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0.2119</w:t>
            </w:r>
          </w:p>
        </w:tc>
        <w:tc>
          <w:tcPr>
            <w:tcW w:w="539"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BB59A7" w:rsidRDefault="0052537E" w:rsidP="0052537E">
            <w:pPr>
              <w:ind w:firstLine="0"/>
              <w:rPr>
                <w:rFonts w:ascii="宋体" w:eastAsia="宋体" w:hAnsi="宋体" w:cs="宋体"/>
                <w:sz w:val="18"/>
                <w:szCs w:val="18"/>
              </w:rPr>
            </w:pPr>
            <w:r w:rsidRPr="00BB59A7">
              <w:rPr>
                <w:rFonts w:ascii="宋体" w:eastAsia="宋体" w:hAnsi="宋体" w:cs="宋体"/>
                <w:sz w:val="18"/>
                <w:szCs w:val="18"/>
              </w:rPr>
              <w:t>0.2056</w:t>
            </w:r>
          </w:p>
        </w:tc>
        <w:tc>
          <w:tcPr>
            <w:tcW w:w="87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BB59A7" w:rsidRDefault="0052537E" w:rsidP="0052537E">
            <w:pPr>
              <w:ind w:firstLine="0"/>
              <w:rPr>
                <w:rFonts w:ascii="宋体" w:eastAsia="宋体" w:hAnsi="宋体" w:cs="宋体"/>
                <w:b/>
                <w:bCs/>
                <w:sz w:val="18"/>
                <w:szCs w:val="18"/>
              </w:rPr>
            </w:pPr>
            <w:r w:rsidRPr="00BB59A7">
              <w:rPr>
                <w:rFonts w:ascii="宋体" w:eastAsia="宋体" w:hAnsi="宋体" w:cs="宋体"/>
                <w:b/>
                <w:bCs/>
                <w:sz w:val="18"/>
                <w:szCs w:val="18"/>
              </w:rPr>
              <w:t>0.2222</w:t>
            </w:r>
          </w:p>
        </w:tc>
      </w:tr>
      <w:tr w:rsidR="0052537E" w:rsidRPr="00EC150F" w:rsidTr="0052537E">
        <w:trPr>
          <w:trHeight w:val="285"/>
        </w:trPr>
        <w:tc>
          <w:tcPr>
            <w:tcW w:w="626" w:type="pct"/>
            <w:vMerge/>
            <w:tcBorders>
              <w:top w:val="nil"/>
              <w:left w:val="single" w:sz="8" w:space="0" w:color="FFFFFF" w:themeColor="background1"/>
              <w:bottom w:val="single" w:sz="8" w:space="0" w:color="auto"/>
              <w:right w:val="single" w:sz="8" w:space="0" w:color="FFFFFF" w:themeColor="background1"/>
            </w:tcBorders>
            <w:vAlign w:val="center"/>
            <w:hideMark/>
          </w:tcPr>
          <w:p w:rsidR="0052537E" w:rsidRPr="00EC150F" w:rsidRDefault="0052537E" w:rsidP="0052537E">
            <w:pPr>
              <w:ind w:firstLine="0"/>
              <w:rPr>
                <w:rFonts w:ascii="宋体" w:eastAsia="宋体" w:hAnsi="宋体" w:cs="宋体"/>
                <w:sz w:val="18"/>
                <w:szCs w:val="18"/>
              </w:rPr>
            </w:pPr>
          </w:p>
        </w:tc>
        <w:tc>
          <w:tcPr>
            <w:tcW w:w="55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ndcg@10</w:t>
            </w:r>
          </w:p>
        </w:tc>
        <w:tc>
          <w:tcPr>
            <w:tcW w:w="53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0.0275</w:t>
            </w:r>
          </w:p>
        </w:tc>
        <w:tc>
          <w:tcPr>
            <w:tcW w:w="66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0.0243</w:t>
            </w:r>
          </w:p>
        </w:tc>
        <w:tc>
          <w:tcPr>
            <w:tcW w:w="53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0.034</w:t>
            </w:r>
          </w:p>
        </w:tc>
        <w:tc>
          <w:tcPr>
            <w:tcW w:w="66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0.0598</w:t>
            </w:r>
          </w:p>
        </w:tc>
        <w:tc>
          <w:tcPr>
            <w:tcW w:w="539"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BB59A7" w:rsidRDefault="0052537E" w:rsidP="0052537E">
            <w:pPr>
              <w:ind w:firstLine="0"/>
              <w:rPr>
                <w:rFonts w:ascii="宋体" w:eastAsia="宋体" w:hAnsi="宋体" w:cs="宋体"/>
                <w:sz w:val="18"/>
                <w:szCs w:val="18"/>
              </w:rPr>
            </w:pPr>
            <w:r w:rsidRPr="00BB59A7">
              <w:rPr>
                <w:rFonts w:ascii="宋体" w:eastAsia="宋体" w:hAnsi="宋体" w:cs="宋体"/>
                <w:sz w:val="18"/>
                <w:szCs w:val="18"/>
              </w:rPr>
              <w:t>0.0596</w:t>
            </w:r>
          </w:p>
        </w:tc>
        <w:tc>
          <w:tcPr>
            <w:tcW w:w="87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BB59A7" w:rsidRDefault="0052537E" w:rsidP="0052537E">
            <w:pPr>
              <w:ind w:firstLine="0"/>
              <w:rPr>
                <w:rFonts w:ascii="宋体" w:eastAsia="宋体" w:hAnsi="宋体" w:cs="宋体"/>
                <w:b/>
                <w:bCs/>
                <w:sz w:val="18"/>
                <w:szCs w:val="18"/>
              </w:rPr>
            </w:pPr>
            <w:r w:rsidRPr="00BB59A7">
              <w:rPr>
                <w:rFonts w:ascii="宋体" w:eastAsia="宋体" w:hAnsi="宋体" w:cs="宋体"/>
                <w:b/>
                <w:bCs/>
                <w:sz w:val="18"/>
                <w:szCs w:val="18"/>
              </w:rPr>
              <w:t>0.0599</w:t>
            </w:r>
          </w:p>
        </w:tc>
      </w:tr>
      <w:tr w:rsidR="0052537E" w:rsidRPr="00EC150F" w:rsidTr="0052537E">
        <w:trPr>
          <w:trHeight w:val="285"/>
        </w:trPr>
        <w:tc>
          <w:tcPr>
            <w:tcW w:w="626" w:type="pct"/>
            <w:vMerge/>
            <w:tcBorders>
              <w:top w:val="nil"/>
              <w:left w:val="single" w:sz="8" w:space="0" w:color="FFFFFF" w:themeColor="background1"/>
              <w:bottom w:val="single" w:sz="8" w:space="0" w:color="000000" w:themeColor="text1"/>
              <w:right w:val="single" w:sz="8" w:space="0" w:color="FFFFFF" w:themeColor="background1"/>
            </w:tcBorders>
            <w:vAlign w:val="center"/>
            <w:hideMark/>
          </w:tcPr>
          <w:p w:rsidR="0052537E" w:rsidRPr="00EC150F" w:rsidRDefault="0052537E" w:rsidP="0052537E">
            <w:pPr>
              <w:ind w:firstLine="0"/>
              <w:rPr>
                <w:rFonts w:ascii="宋体" w:eastAsia="宋体" w:hAnsi="宋体" w:cs="宋体"/>
                <w:sz w:val="18"/>
                <w:szCs w:val="18"/>
              </w:rPr>
            </w:pPr>
          </w:p>
        </w:tc>
        <w:tc>
          <w:tcPr>
            <w:tcW w:w="557" w:type="pct"/>
            <w:tcBorders>
              <w:top w:val="single" w:sz="8" w:space="0" w:color="FFFFFF" w:themeColor="background1"/>
              <w:left w:val="single" w:sz="8" w:space="0" w:color="FFFFFF" w:themeColor="background1"/>
              <w:bottom w:val="single" w:sz="8" w:space="0" w:color="000000" w:themeColor="text1"/>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ndcg@50</w:t>
            </w:r>
          </w:p>
        </w:tc>
        <w:tc>
          <w:tcPr>
            <w:tcW w:w="535" w:type="pct"/>
            <w:tcBorders>
              <w:top w:val="single" w:sz="8" w:space="0" w:color="FFFFFF" w:themeColor="background1"/>
              <w:left w:val="single" w:sz="8" w:space="0" w:color="FFFFFF" w:themeColor="background1"/>
              <w:bottom w:val="single" w:sz="8" w:space="0" w:color="000000" w:themeColor="text1"/>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0.0468</w:t>
            </w:r>
          </w:p>
        </w:tc>
        <w:tc>
          <w:tcPr>
            <w:tcW w:w="668" w:type="pct"/>
            <w:tcBorders>
              <w:top w:val="single" w:sz="8" w:space="0" w:color="FFFFFF" w:themeColor="background1"/>
              <w:left w:val="single" w:sz="8" w:space="0" w:color="FFFFFF" w:themeColor="background1"/>
              <w:bottom w:val="single" w:sz="8" w:space="0" w:color="000000" w:themeColor="text1"/>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0.0393</w:t>
            </w:r>
          </w:p>
        </w:tc>
        <w:tc>
          <w:tcPr>
            <w:tcW w:w="536" w:type="pct"/>
            <w:tcBorders>
              <w:top w:val="single" w:sz="8" w:space="0" w:color="FFFFFF" w:themeColor="background1"/>
              <w:left w:val="single" w:sz="8" w:space="0" w:color="FFFFFF" w:themeColor="background1"/>
              <w:bottom w:val="single" w:sz="8" w:space="0" w:color="000000" w:themeColor="text1"/>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0.0546</w:t>
            </w:r>
          </w:p>
        </w:tc>
        <w:tc>
          <w:tcPr>
            <w:tcW w:w="661" w:type="pct"/>
            <w:tcBorders>
              <w:top w:val="single" w:sz="8" w:space="0" w:color="FFFFFF" w:themeColor="background1"/>
              <w:left w:val="single" w:sz="8" w:space="0" w:color="FFFFFF" w:themeColor="background1"/>
              <w:bottom w:val="single" w:sz="8" w:space="0" w:color="000000" w:themeColor="text1"/>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0.0835</w:t>
            </w:r>
          </w:p>
        </w:tc>
        <w:tc>
          <w:tcPr>
            <w:tcW w:w="539" w:type="pct"/>
            <w:tcBorders>
              <w:top w:val="single" w:sz="8" w:space="0" w:color="FFFFFF" w:themeColor="background1"/>
              <w:left w:val="single" w:sz="8" w:space="0" w:color="FFFFFF" w:themeColor="background1"/>
              <w:bottom w:val="single" w:sz="8" w:space="0" w:color="000000" w:themeColor="text1"/>
              <w:right w:val="single" w:sz="8" w:space="0" w:color="FFFFFF" w:themeColor="background1"/>
            </w:tcBorders>
            <w:shd w:val="clear" w:color="auto" w:fill="auto"/>
            <w:vAlign w:val="center"/>
            <w:hideMark/>
          </w:tcPr>
          <w:p w:rsidR="0052537E" w:rsidRPr="00BB59A7" w:rsidRDefault="0052537E" w:rsidP="0052537E">
            <w:pPr>
              <w:ind w:firstLine="0"/>
              <w:rPr>
                <w:rFonts w:ascii="宋体" w:eastAsia="宋体" w:hAnsi="宋体" w:cs="宋体"/>
                <w:sz w:val="18"/>
                <w:szCs w:val="18"/>
              </w:rPr>
            </w:pPr>
            <w:r w:rsidRPr="00BB59A7">
              <w:rPr>
                <w:rFonts w:ascii="宋体" w:eastAsia="宋体" w:hAnsi="宋体" w:cs="宋体"/>
                <w:sz w:val="18"/>
                <w:szCs w:val="18"/>
              </w:rPr>
              <w:t>0.0835</w:t>
            </w:r>
          </w:p>
        </w:tc>
        <w:tc>
          <w:tcPr>
            <w:tcW w:w="877" w:type="pct"/>
            <w:tcBorders>
              <w:top w:val="single" w:sz="8" w:space="0" w:color="FFFFFF" w:themeColor="background1"/>
              <w:left w:val="single" w:sz="8" w:space="0" w:color="FFFFFF" w:themeColor="background1"/>
              <w:bottom w:val="single" w:sz="8" w:space="0" w:color="000000" w:themeColor="text1"/>
              <w:right w:val="single" w:sz="8" w:space="0" w:color="FFFFFF" w:themeColor="background1"/>
            </w:tcBorders>
            <w:shd w:val="clear" w:color="auto" w:fill="auto"/>
            <w:vAlign w:val="center"/>
            <w:hideMark/>
          </w:tcPr>
          <w:p w:rsidR="0052537E" w:rsidRPr="00BB59A7" w:rsidRDefault="0052537E" w:rsidP="0052537E">
            <w:pPr>
              <w:ind w:firstLine="0"/>
              <w:rPr>
                <w:rFonts w:ascii="宋体" w:eastAsia="宋体" w:hAnsi="宋体" w:cs="宋体"/>
                <w:b/>
                <w:bCs/>
                <w:sz w:val="18"/>
                <w:szCs w:val="18"/>
              </w:rPr>
            </w:pPr>
            <w:r w:rsidRPr="00BB59A7">
              <w:rPr>
                <w:rFonts w:ascii="宋体" w:eastAsia="宋体" w:hAnsi="宋体" w:cs="宋体"/>
                <w:b/>
                <w:bCs/>
                <w:sz w:val="18"/>
                <w:szCs w:val="18"/>
              </w:rPr>
              <w:t>0.0837</w:t>
            </w:r>
          </w:p>
        </w:tc>
      </w:tr>
      <w:tr w:rsidR="0052537E" w:rsidRPr="00EC150F" w:rsidTr="0052537E">
        <w:trPr>
          <w:trHeight w:val="285"/>
        </w:trPr>
        <w:tc>
          <w:tcPr>
            <w:tcW w:w="626" w:type="pct"/>
            <w:vMerge w:val="restart"/>
            <w:tcBorders>
              <w:top w:val="single" w:sz="8" w:space="0" w:color="000000" w:themeColor="text1"/>
              <w:left w:val="single" w:sz="8" w:space="0" w:color="FFFFFF" w:themeColor="background1"/>
              <w:bottom w:val="single" w:sz="8" w:space="0" w:color="auto"/>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Pantry</w:t>
            </w:r>
          </w:p>
        </w:tc>
        <w:tc>
          <w:tcPr>
            <w:tcW w:w="557" w:type="pct"/>
            <w:tcBorders>
              <w:top w:val="single" w:sz="8" w:space="0" w:color="000000" w:themeColor="text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hit@10</w:t>
            </w:r>
          </w:p>
        </w:tc>
        <w:tc>
          <w:tcPr>
            <w:tcW w:w="535" w:type="pct"/>
            <w:tcBorders>
              <w:top w:val="single" w:sz="8" w:space="0" w:color="000000" w:themeColor="text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0.0444</w:t>
            </w:r>
          </w:p>
        </w:tc>
        <w:tc>
          <w:tcPr>
            <w:tcW w:w="668" w:type="pct"/>
            <w:tcBorders>
              <w:top w:val="single" w:sz="8" w:space="0" w:color="000000" w:themeColor="text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0.0308</w:t>
            </w:r>
          </w:p>
        </w:tc>
        <w:tc>
          <w:tcPr>
            <w:tcW w:w="536" w:type="pct"/>
            <w:tcBorders>
              <w:top w:val="single" w:sz="8" w:space="0" w:color="000000" w:themeColor="text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0.048</w:t>
            </w:r>
          </w:p>
        </w:tc>
        <w:tc>
          <w:tcPr>
            <w:tcW w:w="661" w:type="pct"/>
            <w:tcBorders>
              <w:top w:val="single" w:sz="8" w:space="0" w:color="000000" w:themeColor="text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0.0627</w:t>
            </w:r>
          </w:p>
        </w:tc>
        <w:tc>
          <w:tcPr>
            <w:tcW w:w="539" w:type="pct"/>
            <w:tcBorders>
              <w:top w:val="single" w:sz="8" w:space="0" w:color="000000" w:themeColor="text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BB59A7" w:rsidRDefault="0052537E" w:rsidP="0052537E">
            <w:pPr>
              <w:ind w:firstLine="0"/>
              <w:rPr>
                <w:rFonts w:ascii="宋体" w:eastAsia="宋体" w:hAnsi="宋体" w:cs="宋体"/>
                <w:b/>
                <w:bCs/>
                <w:sz w:val="18"/>
                <w:szCs w:val="18"/>
              </w:rPr>
            </w:pPr>
            <w:r w:rsidRPr="00BB59A7">
              <w:rPr>
                <w:rFonts w:ascii="宋体" w:eastAsia="宋体" w:hAnsi="宋体" w:cs="宋体"/>
                <w:b/>
                <w:bCs/>
                <w:sz w:val="18"/>
                <w:szCs w:val="18"/>
              </w:rPr>
              <w:t>0.0664</w:t>
            </w:r>
          </w:p>
        </w:tc>
        <w:tc>
          <w:tcPr>
            <w:tcW w:w="877" w:type="pct"/>
            <w:tcBorders>
              <w:top w:val="single" w:sz="8" w:space="0" w:color="000000" w:themeColor="text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BB59A7" w:rsidRDefault="0052537E" w:rsidP="0052537E">
            <w:pPr>
              <w:widowControl/>
              <w:snapToGrid/>
              <w:spacing w:line="240" w:lineRule="auto"/>
              <w:ind w:firstLine="0"/>
              <w:jc w:val="left"/>
              <w:rPr>
                <w:rFonts w:ascii="宋体" w:eastAsia="宋体" w:hAnsi="宋体" w:cs="宋体"/>
                <w:sz w:val="18"/>
                <w:szCs w:val="18"/>
              </w:rPr>
            </w:pPr>
            <w:r w:rsidRPr="00BB59A7">
              <w:rPr>
                <w:rFonts w:ascii="宋体" w:eastAsia="宋体" w:hAnsi="宋体" w:cs="宋体"/>
                <w:sz w:val="18"/>
                <w:szCs w:val="18"/>
              </w:rPr>
              <w:t>0.605</w:t>
            </w:r>
          </w:p>
        </w:tc>
      </w:tr>
      <w:tr w:rsidR="0052537E" w:rsidRPr="00EC150F" w:rsidTr="0052537E">
        <w:trPr>
          <w:trHeight w:val="285"/>
        </w:trPr>
        <w:tc>
          <w:tcPr>
            <w:tcW w:w="626" w:type="pct"/>
            <w:vMerge/>
            <w:tcBorders>
              <w:top w:val="nil"/>
              <w:left w:val="single" w:sz="8" w:space="0" w:color="FFFFFF" w:themeColor="background1"/>
              <w:bottom w:val="single" w:sz="8" w:space="0" w:color="auto"/>
              <w:right w:val="single" w:sz="8" w:space="0" w:color="FFFFFF" w:themeColor="background1"/>
            </w:tcBorders>
            <w:vAlign w:val="center"/>
            <w:hideMark/>
          </w:tcPr>
          <w:p w:rsidR="0052537E" w:rsidRPr="00EC150F" w:rsidRDefault="0052537E" w:rsidP="0052537E">
            <w:pPr>
              <w:ind w:firstLine="0"/>
              <w:rPr>
                <w:rFonts w:ascii="宋体" w:eastAsia="宋体" w:hAnsi="宋体" w:cs="宋体"/>
                <w:sz w:val="18"/>
                <w:szCs w:val="18"/>
              </w:rPr>
            </w:pPr>
          </w:p>
        </w:tc>
        <w:tc>
          <w:tcPr>
            <w:tcW w:w="55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hit@50</w:t>
            </w:r>
          </w:p>
        </w:tc>
        <w:tc>
          <w:tcPr>
            <w:tcW w:w="53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0.1315</w:t>
            </w:r>
          </w:p>
        </w:tc>
        <w:tc>
          <w:tcPr>
            <w:tcW w:w="66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0.103</w:t>
            </w:r>
          </w:p>
        </w:tc>
        <w:tc>
          <w:tcPr>
            <w:tcW w:w="53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0.1262</w:t>
            </w:r>
          </w:p>
        </w:tc>
        <w:tc>
          <w:tcPr>
            <w:tcW w:w="66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0.1711</w:t>
            </w:r>
          </w:p>
        </w:tc>
        <w:tc>
          <w:tcPr>
            <w:tcW w:w="539"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BB59A7" w:rsidRDefault="0052537E" w:rsidP="0052537E">
            <w:pPr>
              <w:ind w:firstLine="0"/>
              <w:rPr>
                <w:rFonts w:ascii="宋体" w:eastAsia="宋体" w:hAnsi="宋体" w:cs="宋体"/>
                <w:b/>
                <w:bCs/>
                <w:sz w:val="18"/>
                <w:szCs w:val="18"/>
              </w:rPr>
            </w:pPr>
            <w:r w:rsidRPr="00BB59A7">
              <w:rPr>
                <w:rFonts w:ascii="宋体" w:eastAsia="宋体" w:hAnsi="宋体" w:cs="宋体"/>
                <w:b/>
                <w:bCs/>
                <w:sz w:val="18"/>
                <w:szCs w:val="18"/>
              </w:rPr>
              <w:t>0.179</w:t>
            </w:r>
          </w:p>
        </w:tc>
        <w:tc>
          <w:tcPr>
            <w:tcW w:w="87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BB59A7" w:rsidRDefault="0052537E" w:rsidP="0052537E">
            <w:pPr>
              <w:ind w:firstLine="0"/>
              <w:rPr>
                <w:rFonts w:ascii="宋体" w:eastAsia="宋体" w:hAnsi="宋体" w:cs="宋体"/>
                <w:sz w:val="18"/>
                <w:szCs w:val="18"/>
              </w:rPr>
            </w:pPr>
            <w:r w:rsidRPr="00BB59A7">
              <w:rPr>
                <w:rFonts w:ascii="宋体" w:eastAsia="宋体" w:hAnsi="宋体" w:cs="宋体"/>
                <w:sz w:val="18"/>
                <w:szCs w:val="18"/>
              </w:rPr>
              <w:t>0.1701</w:t>
            </w:r>
          </w:p>
        </w:tc>
      </w:tr>
      <w:tr w:rsidR="0052537E" w:rsidRPr="00EC150F" w:rsidTr="0052537E">
        <w:trPr>
          <w:trHeight w:val="285"/>
        </w:trPr>
        <w:tc>
          <w:tcPr>
            <w:tcW w:w="626" w:type="pct"/>
            <w:vMerge/>
            <w:tcBorders>
              <w:top w:val="nil"/>
              <w:left w:val="single" w:sz="8" w:space="0" w:color="FFFFFF" w:themeColor="background1"/>
              <w:bottom w:val="single" w:sz="8" w:space="0" w:color="auto"/>
              <w:right w:val="single" w:sz="8" w:space="0" w:color="FFFFFF" w:themeColor="background1"/>
            </w:tcBorders>
            <w:vAlign w:val="center"/>
            <w:hideMark/>
          </w:tcPr>
          <w:p w:rsidR="0052537E" w:rsidRPr="00EC150F" w:rsidRDefault="0052537E" w:rsidP="0052537E">
            <w:pPr>
              <w:ind w:firstLine="0"/>
              <w:rPr>
                <w:rFonts w:ascii="宋体" w:eastAsia="宋体" w:hAnsi="宋体" w:cs="宋体"/>
                <w:sz w:val="18"/>
                <w:szCs w:val="18"/>
              </w:rPr>
            </w:pPr>
          </w:p>
        </w:tc>
        <w:tc>
          <w:tcPr>
            <w:tcW w:w="55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ndcg@10</w:t>
            </w:r>
          </w:p>
        </w:tc>
        <w:tc>
          <w:tcPr>
            <w:tcW w:w="53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0.0214</w:t>
            </w:r>
          </w:p>
        </w:tc>
        <w:tc>
          <w:tcPr>
            <w:tcW w:w="66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0.0152</w:t>
            </w:r>
          </w:p>
        </w:tc>
        <w:tc>
          <w:tcPr>
            <w:tcW w:w="53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0.0203</w:t>
            </w:r>
          </w:p>
        </w:tc>
        <w:tc>
          <w:tcPr>
            <w:tcW w:w="66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0.0308</w:t>
            </w:r>
          </w:p>
        </w:tc>
        <w:tc>
          <w:tcPr>
            <w:tcW w:w="539"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BB59A7" w:rsidRDefault="0052537E" w:rsidP="0052537E">
            <w:pPr>
              <w:ind w:firstLine="0"/>
              <w:rPr>
                <w:rFonts w:ascii="宋体" w:eastAsia="宋体" w:hAnsi="宋体" w:cs="宋体"/>
                <w:b/>
                <w:bCs/>
                <w:sz w:val="18"/>
                <w:szCs w:val="18"/>
              </w:rPr>
            </w:pPr>
            <w:r w:rsidRPr="00BB59A7">
              <w:rPr>
                <w:rFonts w:ascii="宋体" w:eastAsia="宋体" w:hAnsi="宋体" w:cs="宋体"/>
                <w:b/>
                <w:bCs/>
                <w:sz w:val="18"/>
                <w:szCs w:val="18"/>
              </w:rPr>
              <w:t>0.0324</w:t>
            </w:r>
          </w:p>
        </w:tc>
        <w:tc>
          <w:tcPr>
            <w:tcW w:w="87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BB59A7" w:rsidRDefault="0052537E" w:rsidP="0052537E">
            <w:pPr>
              <w:ind w:firstLine="0"/>
              <w:rPr>
                <w:rFonts w:ascii="宋体" w:eastAsia="宋体" w:hAnsi="宋体" w:cs="宋体"/>
                <w:sz w:val="18"/>
                <w:szCs w:val="18"/>
              </w:rPr>
            </w:pPr>
            <w:r w:rsidRPr="00BB59A7">
              <w:rPr>
                <w:rFonts w:ascii="宋体" w:eastAsia="宋体" w:hAnsi="宋体" w:cs="宋体"/>
                <w:sz w:val="18"/>
                <w:szCs w:val="18"/>
              </w:rPr>
              <w:t>0.0305</w:t>
            </w:r>
          </w:p>
        </w:tc>
      </w:tr>
      <w:tr w:rsidR="0052537E" w:rsidRPr="00EC150F" w:rsidTr="0052537E">
        <w:trPr>
          <w:trHeight w:val="285"/>
        </w:trPr>
        <w:tc>
          <w:tcPr>
            <w:tcW w:w="626" w:type="pct"/>
            <w:vMerge/>
            <w:tcBorders>
              <w:top w:val="nil"/>
              <w:left w:val="single" w:sz="8" w:space="0" w:color="FFFFFF" w:themeColor="background1"/>
              <w:bottom w:val="single" w:sz="8" w:space="0" w:color="auto"/>
              <w:right w:val="single" w:sz="8" w:space="0" w:color="FFFFFF" w:themeColor="background1"/>
            </w:tcBorders>
            <w:vAlign w:val="center"/>
            <w:hideMark/>
          </w:tcPr>
          <w:p w:rsidR="0052537E" w:rsidRPr="00EC150F" w:rsidRDefault="0052537E" w:rsidP="0052537E">
            <w:pPr>
              <w:ind w:firstLine="0"/>
              <w:rPr>
                <w:rFonts w:ascii="宋体" w:eastAsia="宋体" w:hAnsi="宋体" w:cs="宋体"/>
                <w:sz w:val="18"/>
                <w:szCs w:val="18"/>
              </w:rPr>
            </w:pPr>
          </w:p>
        </w:tc>
        <w:tc>
          <w:tcPr>
            <w:tcW w:w="557" w:type="pct"/>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ndcg@50</w:t>
            </w:r>
          </w:p>
        </w:tc>
        <w:tc>
          <w:tcPr>
            <w:tcW w:w="535" w:type="pct"/>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0.04</w:t>
            </w:r>
          </w:p>
        </w:tc>
        <w:tc>
          <w:tcPr>
            <w:tcW w:w="668" w:type="pct"/>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0.0305</w:t>
            </w:r>
          </w:p>
        </w:tc>
        <w:tc>
          <w:tcPr>
            <w:tcW w:w="536" w:type="pct"/>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0.0385</w:t>
            </w:r>
          </w:p>
        </w:tc>
        <w:tc>
          <w:tcPr>
            <w:tcW w:w="661" w:type="pct"/>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0.0542</w:t>
            </w:r>
          </w:p>
        </w:tc>
        <w:tc>
          <w:tcPr>
            <w:tcW w:w="539" w:type="pct"/>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auto"/>
            <w:vAlign w:val="center"/>
            <w:hideMark/>
          </w:tcPr>
          <w:p w:rsidR="0052537E" w:rsidRPr="00BB59A7" w:rsidRDefault="0052537E" w:rsidP="0052537E">
            <w:pPr>
              <w:ind w:firstLine="0"/>
              <w:rPr>
                <w:rFonts w:ascii="宋体" w:eastAsia="宋体" w:hAnsi="宋体" w:cs="宋体"/>
                <w:b/>
                <w:bCs/>
                <w:sz w:val="18"/>
                <w:szCs w:val="18"/>
              </w:rPr>
            </w:pPr>
            <w:r w:rsidRPr="00BB59A7">
              <w:rPr>
                <w:rFonts w:ascii="宋体" w:eastAsia="宋体" w:hAnsi="宋体" w:cs="宋体"/>
                <w:b/>
                <w:bCs/>
                <w:sz w:val="18"/>
                <w:szCs w:val="18"/>
              </w:rPr>
              <w:t>0.0568</w:t>
            </w:r>
          </w:p>
        </w:tc>
        <w:tc>
          <w:tcPr>
            <w:tcW w:w="877" w:type="pct"/>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auto"/>
            <w:vAlign w:val="center"/>
            <w:hideMark/>
          </w:tcPr>
          <w:p w:rsidR="0052537E" w:rsidRPr="00BB59A7" w:rsidRDefault="0052537E" w:rsidP="0052537E">
            <w:pPr>
              <w:ind w:firstLine="0"/>
              <w:rPr>
                <w:rFonts w:ascii="宋体" w:eastAsia="宋体" w:hAnsi="宋体" w:cs="宋体"/>
                <w:sz w:val="18"/>
                <w:szCs w:val="18"/>
              </w:rPr>
            </w:pPr>
            <w:r w:rsidRPr="00BB59A7">
              <w:rPr>
                <w:rFonts w:ascii="宋体" w:eastAsia="宋体" w:hAnsi="宋体" w:cs="宋体"/>
                <w:sz w:val="18"/>
                <w:szCs w:val="18"/>
              </w:rPr>
              <w:t>0.0541</w:t>
            </w:r>
          </w:p>
        </w:tc>
      </w:tr>
      <w:tr w:rsidR="0052537E" w:rsidRPr="00EC150F" w:rsidTr="0052537E">
        <w:trPr>
          <w:trHeight w:val="285"/>
        </w:trPr>
        <w:tc>
          <w:tcPr>
            <w:tcW w:w="626" w:type="pct"/>
            <w:vMerge w:val="restart"/>
            <w:tcBorders>
              <w:top w:val="nil"/>
              <w:left w:val="single" w:sz="8" w:space="0" w:color="FFFFFF" w:themeColor="background1"/>
              <w:bottom w:val="single" w:sz="8" w:space="0" w:color="auto"/>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Instruments</w:t>
            </w:r>
          </w:p>
        </w:tc>
        <w:tc>
          <w:tcPr>
            <w:tcW w:w="557" w:type="pct"/>
            <w:tcBorders>
              <w:top w:val="nil"/>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hit@10</w:t>
            </w:r>
          </w:p>
        </w:tc>
        <w:tc>
          <w:tcPr>
            <w:tcW w:w="535" w:type="pct"/>
            <w:tcBorders>
              <w:top w:val="nil"/>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0.1056</w:t>
            </w:r>
          </w:p>
        </w:tc>
        <w:tc>
          <w:tcPr>
            <w:tcW w:w="668" w:type="pct"/>
            <w:tcBorders>
              <w:top w:val="nil"/>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0.0813</w:t>
            </w:r>
          </w:p>
        </w:tc>
        <w:tc>
          <w:tcPr>
            <w:tcW w:w="536" w:type="pct"/>
            <w:tcBorders>
              <w:top w:val="nil"/>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0.0848</w:t>
            </w:r>
          </w:p>
        </w:tc>
        <w:tc>
          <w:tcPr>
            <w:tcW w:w="661" w:type="pct"/>
            <w:tcBorders>
              <w:top w:val="nil"/>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0.1124</w:t>
            </w:r>
          </w:p>
        </w:tc>
        <w:tc>
          <w:tcPr>
            <w:tcW w:w="539" w:type="pct"/>
            <w:tcBorders>
              <w:top w:val="nil"/>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BB59A7" w:rsidRDefault="0052537E" w:rsidP="0052537E">
            <w:pPr>
              <w:ind w:firstLine="0"/>
              <w:rPr>
                <w:rFonts w:ascii="宋体" w:eastAsia="宋体" w:hAnsi="宋体" w:cs="宋体"/>
                <w:b/>
                <w:bCs/>
                <w:sz w:val="18"/>
                <w:szCs w:val="18"/>
              </w:rPr>
            </w:pPr>
            <w:r w:rsidRPr="00BB59A7">
              <w:rPr>
                <w:rFonts w:ascii="宋体" w:eastAsia="宋体" w:hAnsi="宋体" w:cs="宋体"/>
                <w:b/>
                <w:bCs/>
                <w:sz w:val="18"/>
                <w:szCs w:val="18"/>
              </w:rPr>
              <w:t>0.1164</w:t>
            </w:r>
          </w:p>
        </w:tc>
        <w:tc>
          <w:tcPr>
            <w:tcW w:w="877" w:type="pct"/>
            <w:tcBorders>
              <w:top w:val="nil"/>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BB59A7" w:rsidRDefault="0052537E" w:rsidP="0052537E">
            <w:pPr>
              <w:ind w:firstLine="0"/>
              <w:rPr>
                <w:rFonts w:ascii="宋体" w:eastAsia="宋体" w:hAnsi="宋体" w:cs="宋体"/>
                <w:sz w:val="18"/>
                <w:szCs w:val="18"/>
              </w:rPr>
            </w:pPr>
            <w:r w:rsidRPr="00BB59A7">
              <w:rPr>
                <w:rFonts w:ascii="宋体" w:eastAsia="宋体" w:hAnsi="宋体" w:cs="宋体"/>
                <w:sz w:val="18"/>
                <w:szCs w:val="18"/>
              </w:rPr>
              <w:t>0.1078</w:t>
            </w:r>
          </w:p>
        </w:tc>
      </w:tr>
      <w:tr w:rsidR="0052537E" w:rsidRPr="00EC150F" w:rsidTr="0052537E">
        <w:trPr>
          <w:trHeight w:val="285"/>
        </w:trPr>
        <w:tc>
          <w:tcPr>
            <w:tcW w:w="626" w:type="pct"/>
            <w:vMerge/>
            <w:tcBorders>
              <w:top w:val="nil"/>
              <w:left w:val="single" w:sz="8" w:space="0" w:color="FFFFFF" w:themeColor="background1"/>
              <w:bottom w:val="single" w:sz="8" w:space="0" w:color="auto"/>
              <w:right w:val="single" w:sz="8" w:space="0" w:color="FFFFFF" w:themeColor="background1"/>
            </w:tcBorders>
            <w:vAlign w:val="center"/>
            <w:hideMark/>
          </w:tcPr>
          <w:p w:rsidR="0052537E" w:rsidRPr="00EC150F" w:rsidRDefault="0052537E" w:rsidP="0052537E">
            <w:pPr>
              <w:ind w:firstLine="0"/>
              <w:rPr>
                <w:rFonts w:ascii="宋体" w:eastAsia="宋体" w:hAnsi="宋体" w:cs="宋体"/>
                <w:sz w:val="18"/>
                <w:szCs w:val="18"/>
              </w:rPr>
            </w:pPr>
          </w:p>
        </w:tc>
        <w:tc>
          <w:tcPr>
            <w:tcW w:w="55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hit@50</w:t>
            </w:r>
          </w:p>
        </w:tc>
        <w:tc>
          <w:tcPr>
            <w:tcW w:w="53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0.1927</w:t>
            </w:r>
          </w:p>
        </w:tc>
        <w:tc>
          <w:tcPr>
            <w:tcW w:w="66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0.1454</w:t>
            </w:r>
          </w:p>
        </w:tc>
        <w:tc>
          <w:tcPr>
            <w:tcW w:w="53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0.1753</w:t>
            </w:r>
          </w:p>
        </w:tc>
        <w:tc>
          <w:tcPr>
            <w:tcW w:w="66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0.2086</w:t>
            </w:r>
          </w:p>
        </w:tc>
        <w:tc>
          <w:tcPr>
            <w:tcW w:w="539"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BB59A7" w:rsidRDefault="0052537E" w:rsidP="0052537E">
            <w:pPr>
              <w:ind w:firstLine="0"/>
              <w:rPr>
                <w:rFonts w:ascii="宋体" w:eastAsia="宋体" w:hAnsi="宋体" w:cs="宋体"/>
                <w:b/>
                <w:bCs/>
                <w:sz w:val="18"/>
                <w:szCs w:val="18"/>
              </w:rPr>
            </w:pPr>
            <w:r w:rsidRPr="00BB59A7">
              <w:rPr>
                <w:rFonts w:ascii="宋体" w:eastAsia="宋体" w:hAnsi="宋体" w:cs="宋体"/>
                <w:b/>
                <w:bCs/>
                <w:sz w:val="18"/>
                <w:szCs w:val="18"/>
              </w:rPr>
              <w:t>0.22</w:t>
            </w:r>
            <w:r>
              <w:rPr>
                <w:rFonts w:ascii="宋体" w:eastAsia="宋体" w:hAnsi="宋体" w:cs="宋体"/>
                <w:b/>
                <w:bCs/>
                <w:sz w:val="18"/>
                <w:szCs w:val="18"/>
              </w:rPr>
              <w:t>00</w:t>
            </w:r>
          </w:p>
        </w:tc>
        <w:tc>
          <w:tcPr>
            <w:tcW w:w="87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BB59A7" w:rsidRDefault="0052537E" w:rsidP="0052537E">
            <w:pPr>
              <w:ind w:firstLine="0"/>
              <w:rPr>
                <w:rFonts w:ascii="宋体" w:eastAsia="宋体" w:hAnsi="宋体" w:cs="宋体"/>
                <w:sz w:val="18"/>
                <w:szCs w:val="18"/>
              </w:rPr>
            </w:pPr>
            <w:r w:rsidRPr="00BB59A7">
              <w:rPr>
                <w:rFonts w:ascii="宋体" w:eastAsia="宋体" w:hAnsi="宋体" w:cs="宋体"/>
                <w:sz w:val="18"/>
                <w:szCs w:val="18"/>
              </w:rPr>
              <w:t>0.1968</w:t>
            </w:r>
          </w:p>
        </w:tc>
      </w:tr>
      <w:tr w:rsidR="0052537E" w:rsidRPr="00EC150F" w:rsidTr="0052537E">
        <w:trPr>
          <w:trHeight w:val="285"/>
        </w:trPr>
        <w:tc>
          <w:tcPr>
            <w:tcW w:w="626" w:type="pct"/>
            <w:vMerge/>
            <w:tcBorders>
              <w:top w:val="nil"/>
              <w:left w:val="single" w:sz="8" w:space="0" w:color="FFFFFF" w:themeColor="background1"/>
              <w:bottom w:val="single" w:sz="8" w:space="0" w:color="auto"/>
              <w:right w:val="single" w:sz="8" w:space="0" w:color="FFFFFF" w:themeColor="background1"/>
            </w:tcBorders>
            <w:vAlign w:val="center"/>
            <w:hideMark/>
          </w:tcPr>
          <w:p w:rsidR="0052537E" w:rsidRPr="00EC150F" w:rsidRDefault="0052537E" w:rsidP="0052537E">
            <w:pPr>
              <w:ind w:firstLine="0"/>
              <w:rPr>
                <w:rFonts w:ascii="宋体" w:eastAsia="宋体" w:hAnsi="宋体" w:cs="宋体"/>
                <w:sz w:val="18"/>
                <w:szCs w:val="18"/>
              </w:rPr>
            </w:pPr>
          </w:p>
        </w:tc>
        <w:tc>
          <w:tcPr>
            <w:tcW w:w="55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ndcg@10</w:t>
            </w:r>
          </w:p>
        </w:tc>
        <w:tc>
          <w:tcPr>
            <w:tcW w:w="53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0.0713</w:t>
            </w:r>
          </w:p>
        </w:tc>
        <w:tc>
          <w:tcPr>
            <w:tcW w:w="66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0.062</w:t>
            </w:r>
          </w:p>
        </w:tc>
        <w:tc>
          <w:tcPr>
            <w:tcW w:w="53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0.0451</w:t>
            </w:r>
          </w:p>
        </w:tc>
        <w:tc>
          <w:tcPr>
            <w:tcW w:w="66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0.0658</w:t>
            </w:r>
          </w:p>
        </w:tc>
        <w:tc>
          <w:tcPr>
            <w:tcW w:w="539"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BB59A7" w:rsidRDefault="0052537E" w:rsidP="0052537E">
            <w:pPr>
              <w:ind w:firstLine="0"/>
              <w:rPr>
                <w:rFonts w:ascii="宋体" w:eastAsia="宋体" w:hAnsi="宋体" w:cs="宋体"/>
                <w:b/>
                <w:bCs/>
                <w:sz w:val="18"/>
                <w:szCs w:val="18"/>
              </w:rPr>
            </w:pPr>
            <w:r w:rsidRPr="00BB59A7">
              <w:rPr>
                <w:rFonts w:ascii="宋体" w:eastAsia="宋体" w:hAnsi="宋体" w:cs="宋体"/>
                <w:b/>
                <w:bCs/>
                <w:sz w:val="18"/>
                <w:szCs w:val="18"/>
              </w:rPr>
              <w:t>0.0676</w:t>
            </w:r>
          </w:p>
        </w:tc>
        <w:tc>
          <w:tcPr>
            <w:tcW w:w="87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BB59A7" w:rsidRDefault="0052537E" w:rsidP="0052537E">
            <w:pPr>
              <w:ind w:firstLine="0"/>
              <w:rPr>
                <w:rFonts w:ascii="宋体" w:eastAsia="宋体" w:hAnsi="宋体" w:cs="宋体"/>
                <w:sz w:val="18"/>
                <w:szCs w:val="18"/>
              </w:rPr>
            </w:pPr>
            <w:r w:rsidRPr="00BB59A7">
              <w:rPr>
                <w:rFonts w:ascii="宋体" w:eastAsia="宋体" w:hAnsi="宋体" w:cs="宋体"/>
                <w:sz w:val="18"/>
                <w:szCs w:val="18"/>
              </w:rPr>
              <w:t>0.0629</w:t>
            </w:r>
          </w:p>
        </w:tc>
      </w:tr>
      <w:tr w:rsidR="0052537E" w:rsidRPr="00EC150F" w:rsidTr="0052537E">
        <w:trPr>
          <w:trHeight w:val="285"/>
        </w:trPr>
        <w:tc>
          <w:tcPr>
            <w:tcW w:w="626" w:type="pct"/>
            <w:vMerge/>
            <w:tcBorders>
              <w:top w:val="nil"/>
              <w:left w:val="single" w:sz="8" w:space="0" w:color="FFFFFF" w:themeColor="background1"/>
              <w:bottom w:val="single" w:sz="8" w:space="0" w:color="auto"/>
              <w:right w:val="single" w:sz="8" w:space="0" w:color="FFFFFF" w:themeColor="background1"/>
            </w:tcBorders>
            <w:vAlign w:val="center"/>
            <w:hideMark/>
          </w:tcPr>
          <w:p w:rsidR="0052537E" w:rsidRPr="00EC150F" w:rsidRDefault="0052537E" w:rsidP="0052537E">
            <w:pPr>
              <w:ind w:firstLine="0"/>
              <w:rPr>
                <w:rFonts w:ascii="宋体" w:eastAsia="宋体" w:hAnsi="宋体" w:cs="宋体"/>
                <w:sz w:val="18"/>
                <w:szCs w:val="18"/>
              </w:rPr>
            </w:pPr>
          </w:p>
        </w:tc>
        <w:tc>
          <w:tcPr>
            <w:tcW w:w="557" w:type="pct"/>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ndcg@50</w:t>
            </w:r>
          </w:p>
        </w:tc>
        <w:tc>
          <w:tcPr>
            <w:tcW w:w="535" w:type="pct"/>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0.0901</w:t>
            </w:r>
          </w:p>
        </w:tc>
        <w:tc>
          <w:tcPr>
            <w:tcW w:w="668" w:type="pct"/>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0.0756</w:t>
            </w:r>
          </w:p>
        </w:tc>
        <w:tc>
          <w:tcPr>
            <w:tcW w:w="536" w:type="pct"/>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0.0647</w:t>
            </w:r>
          </w:p>
        </w:tc>
        <w:tc>
          <w:tcPr>
            <w:tcW w:w="661" w:type="pct"/>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0.0867</w:t>
            </w:r>
          </w:p>
        </w:tc>
        <w:tc>
          <w:tcPr>
            <w:tcW w:w="539" w:type="pct"/>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auto"/>
            <w:vAlign w:val="center"/>
            <w:hideMark/>
          </w:tcPr>
          <w:p w:rsidR="0052537E" w:rsidRPr="00BB59A7" w:rsidRDefault="0052537E" w:rsidP="0052537E">
            <w:pPr>
              <w:ind w:firstLine="0"/>
              <w:rPr>
                <w:rFonts w:ascii="宋体" w:eastAsia="宋体" w:hAnsi="宋体" w:cs="宋体"/>
                <w:b/>
                <w:bCs/>
                <w:sz w:val="18"/>
                <w:szCs w:val="18"/>
              </w:rPr>
            </w:pPr>
            <w:r w:rsidRPr="00BB59A7">
              <w:rPr>
                <w:rFonts w:ascii="宋体" w:eastAsia="宋体" w:hAnsi="宋体" w:cs="宋体"/>
                <w:b/>
                <w:bCs/>
                <w:sz w:val="18"/>
                <w:szCs w:val="18"/>
              </w:rPr>
              <w:t>0.0901</w:t>
            </w:r>
          </w:p>
        </w:tc>
        <w:tc>
          <w:tcPr>
            <w:tcW w:w="877" w:type="pct"/>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auto"/>
            <w:vAlign w:val="center"/>
            <w:hideMark/>
          </w:tcPr>
          <w:p w:rsidR="0052537E" w:rsidRPr="00BB59A7" w:rsidRDefault="0052537E" w:rsidP="0052537E">
            <w:pPr>
              <w:ind w:firstLine="0"/>
              <w:rPr>
                <w:rFonts w:ascii="宋体" w:eastAsia="宋体" w:hAnsi="宋体" w:cs="宋体"/>
                <w:sz w:val="18"/>
                <w:szCs w:val="18"/>
              </w:rPr>
            </w:pPr>
            <w:r w:rsidRPr="00BB59A7">
              <w:rPr>
                <w:rFonts w:ascii="宋体" w:eastAsia="宋体" w:hAnsi="宋体" w:cs="宋体"/>
                <w:sz w:val="18"/>
                <w:szCs w:val="18"/>
              </w:rPr>
              <w:t>0.0823</w:t>
            </w:r>
          </w:p>
        </w:tc>
      </w:tr>
      <w:tr w:rsidR="0052537E" w:rsidRPr="00EC150F" w:rsidTr="0052537E">
        <w:trPr>
          <w:trHeight w:val="285"/>
        </w:trPr>
        <w:tc>
          <w:tcPr>
            <w:tcW w:w="626" w:type="pct"/>
            <w:vMerge w:val="restart"/>
            <w:tcBorders>
              <w:top w:val="nil"/>
              <w:left w:val="single" w:sz="8" w:space="0" w:color="FFFFFF" w:themeColor="background1"/>
              <w:bottom w:val="single" w:sz="8" w:space="0" w:color="auto"/>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Arts</w:t>
            </w:r>
          </w:p>
        </w:tc>
        <w:tc>
          <w:tcPr>
            <w:tcW w:w="557" w:type="pct"/>
            <w:tcBorders>
              <w:top w:val="nil"/>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hit@10</w:t>
            </w:r>
          </w:p>
        </w:tc>
        <w:tc>
          <w:tcPr>
            <w:tcW w:w="535" w:type="pct"/>
            <w:tcBorders>
              <w:top w:val="nil"/>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0.1103</w:t>
            </w:r>
          </w:p>
        </w:tc>
        <w:tc>
          <w:tcPr>
            <w:tcW w:w="668" w:type="pct"/>
            <w:tcBorders>
              <w:top w:val="nil"/>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0.0722</w:t>
            </w:r>
          </w:p>
        </w:tc>
        <w:tc>
          <w:tcPr>
            <w:tcW w:w="536" w:type="pct"/>
            <w:tcBorders>
              <w:top w:val="nil"/>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0.0671</w:t>
            </w:r>
          </w:p>
        </w:tc>
        <w:tc>
          <w:tcPr>
            <w:tcW w:w="661" w:type="pct"/>
            <w:tcBorders>
              <w:top w:val="nil"/>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EC150F" w:rsidRDefault="0052537E" w:rsidP="0052537E">
            <w:pPr>
              <w:ind w:firstLine="0"/>
              <w:jc w:val="left"/>
              <w:rPr>
                <w:rFonts w:ascii="宋体" w:eastAsia="宋体" w:hAnsi="宋体" w:cs="宋体"/>
                <w:sz w:val="18"/>
                <w:szCs w:val="18"/>
              </w:rPr>
            </w:pPr>
            <w:r>
              <w:rPr>
                <w:rFonts w:ascii="宋体" w:eastAsia="宋体" w:hAnsi="宋体" w:cs="宋体" w:hint="eastAsia"/>
                <w:sz w:val="18"/>
                <w:szCs w:val="18"/>
              </w:rPr>
              <w:t>0</w:t>
            </w:r>
            <w:r>
              <w:rPr>
                <w:rFonts w:ascii="宋体" w:eastAsia="宋体" w:hAnsi="宋体" w:cs="宋体"/>
                <w:sz w:val="18"/>
                <w:szCs w:val="18"/>
              </w:rPr>
              <w:t>.1018</w:t>
            </w:r>
          </w:p>
        </w:tc>
        <w:tc>
          <w:tcPr>
            <w:tcW w:w="539" w:type="pct"/>
            <w:tcBorders>
              <w:top w:val="nil"/>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F33531" w:rsidRDefault="0052537E" w:rsidP="0052537E">
            <w:pPr>
              <w:ind w:firstLine="0"/>
              <w:rPr>
                <w:rFonts w:ascii="宋体" w:eastAsia="宋体" w:hAnsi="宋体" w:cs="宋体"/>
                <w:b/>
                <w:bCs/>
                <w:sz w:val="18"/>
                <w:szCs w:val="18"/>
              </w:rPr>
            </w:pPr>
            <w:r w:rsidRPr="00F33531">
              <w:rPr>
                <w:rFonts w:ascii="宋体" w:eastAsia="宋体" w:hAnsi="宋体" w:cs="宋体"/>
                <w:b/>
                <w:bCs/>
                <w:sz w:val="18"/>
                <w:szCs w:val="18"/>
              </w:rPr>
              <w:t>0.1019</w:t>
            </w:r>
          </w:p>
        </w:tc>
        <w:tc>
          <w:tcPr>
            <w:tcW w:w="877" w:type="pct"/>
            <w:tcBorders>
              <w:top w:val="nil"/>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BB59A7" w:rsidRDefault="0052537E" w:rsidP="0052537E">
            <w:pPr>
              <w:ind w:firstLine="0"/>
              <w:rPr>
                <w:rFonts w:ascii="宋体" w:eastAsia="宋体" w:hAnsi="宋体" w:cs="宋体"/>
                <w:sz w:val="18"/>
                <w:szCs w:val="18"/>
              </w:rPr>
            </w:pPr>
            <w:r w:rsidRPr="00BB59A7">
              <w:rPr>
                <w:rFonts w:ascii="宋体" w:eastAsia="宋体" w:hAnsi="宋体" w:cs="宋体"/>
                <w:sz w:val="18"/>
                <w:szCs w:val="18"/>
              </w:rPr>
              <w:t>0.0934</w:t>
            </w:r>
          </w:p>
        </w:tc>
      </w:tr>
      <w:tr w:rsidR="0052537E" w:rsidRPr="00EC150F" w:rsidTr="0052537E">
        <w:trPr>
          <w:trHeight w:val="285"/>
        </w:trPr>
        <w:tc>
          <w:tcPr>
            <w:tcW w:w="626" w:type="pct"/>
            <w:vMerge/>
            <w:tcBorders>
              <w:top w:val="nil"/>
              <w:left w:val="single" w:sz="8" w:space="0" w:color="FFFFFF" w:themeColor="background1"/>
              <w:bottom w:val="single" w:sz="8" w:space="0" w:color="auto"/>
              <w:right w:val="single" w:sz="8" w:space="0" w:color="FFFFFF" w:themeColor="background1"/>
            </w:tcBorders>
            <w:vAlign w:val="center"/>
            <w:hideMark/>
          </w:tcPr>
          <w:p w:rsidR="0052537E" w:rsidRPr="00EC150F" w:rsidRDefault="0052537E" w:rsidP="0052537E">
            <w:pPr>
              <w:ind w:firstLine="0"/>
              <w:rPr>
                <w:rFonts w:ascii="宋体" w:eastAsia="宋体" w:hAnsi="宋体" w:cs="宋体"/>
                <w:sz w:val="18"/>
                <w:szCs w:val="18"/>
              </w:rPr>
            </w:pPr>
          </w:p>
        </w:tc>
        <w:tc>
          <w:tcPr>
            <w:tcW w:w="55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hit@50</w:t>
            </w:r>
          </w:p>
        </w:tc>
        <w:tc>
          <w:tcPr>
            <w:tcW w:w="53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0.1888</w:t>
            </w:r>
          </w:p>
        </w:tc>
        <w:tc>
          <w:tcPr>
            <w:tcW w:w="66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0.1367</w:t>
            </w:r>
          </w:p>
        </w:tc>
        <w:tc>
          <w:tcPr>
            <w:tcW w:w="53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0.1478</w:t>
            </w:r>
          </w:p>
        </w:tc>
        <w:tc>
          <w:tcPr>
            <w:tcW w:w="66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EC150F" w:rsidRDefault="0052537E" w:rsidP="0052537E">
            <w:pPr>
              <w:ind w:firstLine="0"/>
              <w:jc w:val="left"/>
              <w:rPr>
                <w:rFonts w:ascii="宋体" w:eastAsia="宋体" w:hAnsi="宋体" w:cs="宋体"/>
                <w:sz w:val="18"/>
                <w:szCs w:val="18"/>
              </w:rPr>
            </w:pPr>
            <w:r>
              <w:rPr>
                <w:rFonts w:ascii="宋体" w:eastAsia="宋体" w:hAnsi="宋体" w:cs="宋体" w:hint="eastAsia"/>
                <w:sz w:val="18"/>
                <w:szCs w:val="18"/>
              </w:rPr>
              <w:t>0</w:t>
            </w:r>
            <w:r>
              <w:rPr>
                <w:rFonts w:ascii="宋体" w:eastAsia="宋体" w:hAnsi="宋体" w:cs="宋体"/>
                <w:sz w:val="18"/>
                <w:szCs w:val="18"/>
              </w:rPr>
              <w:t>.1993</w:t>
            </w:r>
          </w:p>
        </w:tc>
        <w:tc>
          <w:tcPr>
            <w:tcW w:w="539"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F33531" w:rsidRDefault="0052537E" w:rsidP="0052537E">
            <w:pPr>
              <w:ind w:firstLine="0"/>
              <w:rPr>
                <w:rFonts w:ascii="宋体" w:eastAsia="宋体" w:hAnsi="宋体" w:cs="宋体"/>
                <w:b/>
                <w:bCs/>
                <w:sz w:val="18"/>
                <w:szCs w:val="18"/>
              </w:rPr>
            </w:pPr>
            <w:r w:rsidRPr="00F33531">
              <w:rPr>
                <w:rFonts w:ascii="宋体" w:eastAsia="宋体" w:hAnsi="宋体" w:cs="宋体"/>
                <w:b/>
                <w:bCs/>
                <w:sz w:val="18"/>
                <w:szCs w:val="18"/>
              </w:rPr>
              <w:t>0.1998</w:t>
            </w:r>
          </w:p>
        </w:tc>
        <w:tc>
          <w:tcPr>
            <w:tcW w:w="87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BB59A7" w:rsidRDefault="0052537E" w:rsidP="0052537E">
            <w:pPr>
              <w:ind w:firstLine="0"/>
              <w:rPr>
                <w:rFonts w:ascii="宋体" w:eastAsia="宋体" w:hAnsi="宋体" w:cs="宋体"/>
                <w:sz w:val="18"/>
                <w:szCs w:val="18"/>
              </w:rPr>
            </w:pPr>
            <w:r w:rsidRPr="00BB59A7">
              <w:rPr>
                <w:rFonts w:ascii="宋体" w:eastAsia="宋体" w:hAnsi="宋体" w:cs="宋体"/>
                <w:sz w:val="18"/>
                <w:szCs w:val="18"/>
              </w:rPr>
              <w:t>0.1861</w:t>
            </w:r>
          </w:p>
        </w:tc>
      </w:tr>
      <w:tr w:rsidR="0052537E" w:rsidRPr="00EC150F" w:rsidTr="0052537E">
        <w:trPr>
          <w:trHeight w:val="285"/>
        </w:trPr>
        <w:tc>
          <w:tcPr>
            <w:tcW w:w="626" w:type="pct"/>
            <w:vMerge/>
            <w:tcBorders>
              <w:top w:val="nil"/>
              <w:left w:val="single" w:sz="8" w:space="0" w:color="FFFFFF" w:themeColor="background1"/>
              <w:bottom w:val="single" w:sz="8" w:space="0" w:color="auto"/>
              <w:right w:val="single" w:sz="8" w:space="0" w:color="FFFFFF" w:themeColor="background1"/>
            </w:tcBorders>
            <w:vAlign w:val="center"/>
            <w:hideMark/>
          </w:tcPr>
          <w:p w:rsidR="0052537E" w:rsidRPr="00EC150F" w:rsidRDefault="0052537E" w:rsidP="0052537E">
            <w:pPr>
              <w:ind w:firstLine="0"/>
              <w:rPr>
                <w:rFonts w:ascii="宋体" w:eastAsia="宋体" w:hAnsi="宋体" w:cs="宋体"/>
                <w:sz w:val="18"/>
                <w:szCs w:val="18"/>
              </w:rPr>
            </w:pPr>
          </w:p>
        </w:tc>
        <w:tc>
          <w:tcPr>
            <w:tcW w:w="55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ndcg@10</w:t>
            </w:r>
          </w:p>
        </w:tc>
        <w:tc>
          <w:tcPr>
            <w:tcW w:w="53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0.0601</w:t>
            </w:r>
          </w:p>
        </w:tc>
        <w:tc>
          <w:tcPr>
            <w:tcW w:w="66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0.0479</w:t>
            </w:r>
          </w:p>
        </w:tc>
        <w:tc>
          <w:tcPr>
            <w:tcW w:w="53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0.0348</w:t>
            </w:r>
          </w:p>
        </w:tc>
        <w:tc>
          <w:tcPr>
            <w:tcW w:w="66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EC150F" w:rsidRDefault="0052537E" w:rsidP="0052537E">
            <w:pPr>
              <w:ind w:firstLine="0"/>
              <w:jc w:val="left"/>
              <w:rPr>
                <w:rFonts w:ascii="宋体" w:eastAsia="宋体" w:hAnsi="宋体" w:cs="宋体"/>
                <w:sz w:val="18"/>
                <w:szCs w:val="18"/>
              </w:rPr>
            </w:pPr>
            <w:r>
              <w:rPr>
                <w:rFonts w:ascii="宋体" w:eastAsia="宋体" w:hAnsi="宋体" w:cs="宋体" w:hint="eastAsia"/>
                <w:sz w:val="18"/>
                <w:szCs w:val="18"/>
              </w:rPr>
              <w:t>0</w:t>
            </w:r>
            <w:r>
              <w:rPr>
                <w:rFonts w:ascii="宋体" w:eastAsia="宋体" w:hAnsi="宋体" w:cs="宋体"/>
                <w:sz w:val="18"/>
                <w:szCs w:val="18"/>
              </w:rPr>
              <w:t>.0573</w:t>
            </w:r>
          </w:p>
        </w:tc>
        <w:tc>
          <w:tcPr>
            <w:tcW w:w="539"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F33531" w:rsidRDefault="0052537E" w:rsidP="0052537E">
            <w:pPr>
              <w:ind w:firstLine="0"/>
              <w:rPr>
                <w:rFonts w:ascii="宋体" w:eastAsia="宋体" w:hAnsi="宋体" w:cs="宋体"/>
                <w:b/>
                <w:bCs/>
                <w:sz w:val="18"/>
                <w:szCs w:val="18"/>
              </w:rPr>
            </w:pPr>
            <w:r w:rsidRPr="00F33531">
              <w:rPr>
                <w:rFonts w:ascii="宋体" w:eastAsia="宋体" w:hAnsi="宋体" w:cs="宋体"/>
                <w:b/>
                <w:bCs/>
                <w:sz w:val="18"/>
                <w:szCs w:val="18"/>
              </w:rPr>
              <w:t>0.0575</w:t>
            </w:r>
          </w:p>
        </w:tc>
        <w:tc>
          <w:tcPr>
            <w:tcW w:w="87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BB59A7" w:rsidRDefault="0052537E" w:rsidP="0052537E">
            <w:pPr>
              <w:ind w:firstLine="0"/>
              <w:rPr>
                <w:rFonts w:ascii="宋体" w:eastAsia="宋体" w:hAnsi="宋体" w:cs="宋体"/>
                <w:sz w:val="18"/>
                <w:szCs w:val="18"/>
              </w:rPr>
            </w:pPr>
            <w:r w:rsidRPr="00BB59A7">
              <w:rPr>
                <w:rFonts w:ascii="宋体" w:eastAsia="宋体" w:hAnsi="宋体" w:cs="宋体"/>
                <w:sz w:val="18"/>
                <w:szCs w:val="18"/>
              </w:rPr>
              <w:t>0.0519</w:t>
            </w:r>
          </w:p>
        </w:tc>
      </w:tr>
      <w:tr w:rsidR="0052537E" w:rsidRPr="00EC150F" w:rsidTr="0052537E">
        <w:trPr>
          <w:trHeight w:val="285"/>
        </w:trPr>
        <w:tc>
          <w:tcPr>
            <w:tcW w:w="626" w:type="pct"/>
            <w:vMerge/>
            <w:tcBorders>
              <w:top w:val="nil"/>
              <w:left w:val="single" w:sz="8" w:space="0" w:color="FFFFFF" w:themeColor="background1"/>
              <w:bottom w:val="single" w:sz="8" w:space="0" w:color="auto"/>
              <w:right w:val="single" w:sz="8" w:space="0" w:color="FFFFFF" w:themeColor="background1"/>
            </w:tcBorders>
            <w:vAlign w:val="center"/>
            <w:hideMark/>
          </w:tcPr>
          <w:p w:rsidR="0052537E" w:rsidRPr="00EC150F" w:rsidRDefault="0052537E" w:rsidP="0052537E">
            <w:pPr>
              <w:ind w:firstLine="0"/>
              <w:rPr>
                <w:rFonts w:ascii="宋体" w:eastAsia="宋体" w:hAnsi="宋体" w:cs="宋体"/>
                <w:sz w:val="18"/>
                <w:szCs w:val="18"/>
              </w:rPr>
            </w:pPr>
          </w:p>
        </w:tc>
        <w:tc>
          <w:tcPr>
            <w:tcW w:w="557" w:type="pct"/>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ndcg@50</w:t>
            </w:r>
          </w:p>
        </w:tc>
        <w:tc>
          <w:tcPr>
            <w:tcW w:w="535" w:type="pct"/>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0.0793</w:t>
            </w:r>
          </w:p>
        </w:tc>
        <w:tc>
          <w:tcPr>
            <w:tcW w:w="668" w:type="pct"/>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0.0619</w:t>
            </w:r>
          </w:p>
        </w:tc>
        <w:tc>
          <w:tcPr>
            <w:tcW w:w="536" w:type="pct"/>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0.0523</w:t>
            </w:r>
          </w:p>
        </w:tc>
        <w:tc>
          <w:tcPr>
            <w:tcW w:w="661" w:type="pct"/>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auto"/>
            <w:vAlign w:val="center"/>
            <w:hideMark/>
          </w:tcPr>
          <w:p w:rsidR="0052537E" w:rsidRPr="00EC150F" w:rsidRDefault="0052537E" w:rsidP="0052537E">
            <w:pPr>
              <w:ind w:firstLine="0"/>
              <w:jc w:val="left"/>
              <w:rPr>
                <w:rFonts w:ascii="宋体" w:eastAsia="宋体" w:hAnsi="宋体" w:cs="宋体"/>
                <w:sz w:val="18"/>
                <w:szCs w:val="18"/>
              </w:rPr>
            </w:pPr>
            <w:r>
              <w:rPr>
                <w:rFonts w:ascii="宋体" w:eastAsia="宋体" w:hAnsi="宋体" w:cs="宋体" w:hint="eastAsia"/>
                <w:sz w:val="18"/>
                <w:szCs w:val="18"/>
              </w:rPr>
              <w:t>0</w:t>
            </w:r>
            <w:r>
              <w:rPr>
                <w:rFonts w:ascii="宋体" w:eastAsia="宋体" w:hAnsi="宋体" w:cs="宋体"/>
                <w:sz w:val="18"/>
                <w:szCs w:val="18"/>
              </w:rPr>
              <w:t>.0784</w:t>
            </w:r>
          </w:p>
        </w:tc>
        <w:tc>
          <w:tcPr>
            <w:tcW w:w="539" w:type="pct"/>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auto"/>
            <w:vAlign w:val="center"/>
            <w:hideMark/>
          </w:tcPr>
          <w:p w:rsidR="0052537E" w:rsidRPr="00F33531" w:rsidRDefault="0052537E" w:rsidP="0052537E">
            <w:pPr>
              <w:ind w:firstLine="0"/>
              <w:rPr>
                <w:rFonts w:ascii="宋体" w:eastAsia="宋体" w:hAnsi="宋体" w:cs="宋体"/>
                <w:b/>
                <w:bCs/>
                <w:sz w:val="18"/>
                <w:szCs w:val="18"/>
              </w:rPr>
            </w:pPr>
            <w:r w:rsidRPr="00F33531">
              <w:rPr>
                <w:rFonts w:ascii="宋体" w:eastAsia="宋体" w:hAnsi="宋体" w:cs="宋体"/>
                <w:b/>
                <w:bCs/>
                <w:sz w:val="18"/>
                <w:szCs w:val="18"/>
              </w:rPr>
              <w:t>0.0789</w:t>
            </w:r>
          </w:p>
        </w:tc>
        <w:tc>
          <w:tcPr>
            <w:tcW w:w="877" w:type="pct"/>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auto"/>
            <w:vAlign w:val="center"/>
            <w:hideMark/>
          </w:tcPr>
          <w:p w:rsidR="0052537E" w:rsidRPr="00BB59A7" w:rsidRDefault="0052537E" w:rsidP="0052537E">
            <w:pPr>
              <w:ind w:firstLine="0"/>
              <w:rPr>
                <w:rFonts w:ascii="宋体" w:eastAsia="宋体" w:hAnsi="宋体" w:cs="宋体"/>
                <w:sz w:val="18"/>
                <w:szCs w:val="18"/>
              </w:rPr>
            </w:pPr>
            <w:r w:rsidRPr="00BB59A7">
              <w:rPr>
                <w:rFonts w:ascii="宋体" w:eastAsia="宋体" w:hAnsi="宋体" w:cs="宋体"/>
                <w:sz w:val="18"/>
                <w:szCs w:val="18"/>
              </w:rPr>
              <w:t>0.072</w:t>
            </w:r>
          </w:p>
        </w:tc>
      </w:tr>
      <w:tr w:rsidR="0052537E" w:rsidRPr="00EC150F" w:rsidTr="0052537E">
        <w:trPr>
          <w:trHeight w:val="285"/>
        </w:trPr>
        <w:tc>
          <w:tcPr>
            <w:tcW w:w="626" w:type="pct"/>
            <w:vMerge w:val="restart"/>
            <w:tcBorders>
              <w:top w:val="nil"/>
              <w:left w:val="single" w:sz="8" w:space="0" w:color="FFFFFF" w:themeColor="background1"/>
              <w:bottom w:val="single" w:sz="8" w:space="0" w:color="auto"/>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Office</w:t>
            </w:r>
          </w:p>
        </w:tc>
        <w:tc>
          <w:tcPr>
            <w:tcW w:w="557" w:type="pct"/>
            <w:tcBorders>
              <w:top w:val="nil"/>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hit@10</w:t>
            </w:r>
          </w:p>
        </w:tc>
        <w:tc>
          <w:tcPr>
            <w:tcW w:w="535" w:type="pct"/>
            <w:tcBorders>
              <w:top w:val="nil"/>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0.103</w:t>
            </w:r>
          </w:p>
        </w:tc>
        <w:tc>
          <w:tcPr>
            <w:tcW w:w="668" w:type="pct"/>
            <w:tcBorders>
              <w:top w:val="nil"/>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0.0825</w:t>
            </w:r>
          </w:p>
        </w:tc>
        <w:tc>
          <w:tcPr>
            <w:tcW w:w="536" w:type="pct"/>
            <w:tcBorders>
              <w:top w:val="nil"/>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0.0549</w:t>
            </w:r>
          </w:p>
        </w:tc>
        <w:tc>
          <w:tcPr>
            <w:tcW w:w="661" w:type="pct"/>
            <w:tcBorders>
              <w:top w:val="nil"/>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EC150F" w:rsidRDefault="0052537E" w:rsidP="0052537E">
            <w:pPr>
              <w:ind w:firstLine="0"/>
              <w:jc w:val="left"/>
              <w:rPr>
                <w:rFonts w:ascii="宋体" w:eastAsia="宋体" w:hAnsi="宋体" w:cs="宋体"/>
                <w:sz w:val="18"/>
                <w:szCs w:val="18"/>
              </w:rPr>
            </w:pPr>
            <w:r>
              <w:rPr>
                <w:rFonts w:ascii="宋体" w:eastAsia="宋体" w:hAnsi="宋体" w:cs="宋体" w:hint="eastAsia"/>
                <w:sz w:val="18"/>
                <w:szCs w:val="18"/>
              </w:rPr>
              <w:t>0</w:t>
            </w:r>
            <w:r>
              <w:rPr>
                <w:rFonts w:ascii="宋体" w:eastAsia="宋体" w:hAnsi="宋体" w:cs="宋体"/>
                <w:sz w:val="18"/>
                <w:szCs w:val="18"/>
              </w:rPr>
              <w:t>.0947</w:t>
            </w:r>
          </w:p>
        </w:tc>
        <w:tc>
          <w:tcPr>
            <w:tcW w:w="539" w:type="pct"/>
            <w:tcBorders>
              <w:top w:val="nil"/>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F33531" w:rsidRDefault="0052537E" w:rsidP="0052537E">
            <w:pPr>
              <w:ind w:firstLine="0"/>
              <w:rPr>
                <w:rFonts w:ascii="宋体" w:eastAsia="宋体" w:hAnsi="宋体" w:cs="宋体"/>
                <w:b/>
                <w:bCs/>
                <w:sz w:val="18"/>
                <w:szCs w:val="18"/>
              </w:rPr>
            </w:pPr>
            <w:r w:rsidRPr="00F33531">
              <w:rPr>
                <w:rFonts w:ascii="宋体" w:eastAsia="宋体" w:hAnsi="宋体" w:cs="宋体"/>
                <w:b/>
                <w:bCs/>
                <w:sz w:val="18"/>
                <w:szCs w:val="18"/>
              </w:rPr>
              <w:t>0.0958</w:t>
            </w:r>
          </w:p>
        </w:tc>
        <w:tc>
          <w:tcPr>
            <w:tcW w:w="877" w:type="pct"/>
            <w:tcBorders>
              <w:top w:val="nil"/>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BB59A7" w:rsidRDefault="0052537E" w:rsidP="0052537E">
            <w:pPr>
              <w:ind w:firstLine="0"/>
              <w:rPr>
                <w:rFonts w:ascii="宋体" w:eastAsia="宋体" w:hAnsi="宋体" w:cs="宋体"/>
                <w:sz w:val="18"/>
                <w:szCs w:val="18"/>
              </w:rPr>
            </w:pPr>
            <w:r w:rsidRPr="00BB59A7">
              <w:rPr>
                <w:rFonts w:ascii="宋体" w:eastAsia="宋体" w:hAnsi="宋体" w:cs="宋体"/>
                <w:sz w:val="18"/>
                <w:szCs w:val="18"/>
              </w:rPr>
              <w:t>0.0828</w:t>
            </w:r>
          </w:p>
        </w:tc>
      </w:tr>
      <w:tr w:rsidR="0052537E" w:rsidRPr="00EC150F" w:rsidTr="0052537E">
        <w:trPr>
          <w:trHeight w:val="285"/>
        </w:trPr>
        <w:tc>
          <w:tcPr>
            <w:tcW w:w="626" w:type="pct"/>
            <w:vMerge/>
            <w:tcBorders>
              <w:top w:val="nil"/>
              <w:left w:val="single" w:sz="8" w:space="0" w:color="FFFFFF" w:themeColor="background1"/>
              <w:bottom w:val="single" w:sz="8" w:space="0" w:color="auto"/>
              <w:right w:val="single" w:sz="8" w:space="0" w:color="FFFFFF" w:themeColor="background1"/>
            </w:tcBorders>
            <w:vAlign w:val="center"/>
            <w:hideMark/>
          </w:tcPr>
          <w:p w:rsidR="0052537E" w:rsidRPr="00EC150F" w:rsidRDefault="0052537E" w:rsidP="0052537E">
            <w:pPr>
              <w:ind w:firstLine="0"/>
              <w:rPr>
                <w:rFonts w:ascii="宋体" w:eastAsia="宋体" w:hAnsi="宋体" w:cs="宋体"/>
                <w:sz w:val="18"/>
                <w:szCs w:val="18"/>
              </w:rPr>
            </w:pPr>
          </w:p>
        </w:tc>
        <w:tc>
          <w:tcPr>
            <w:tcW w:w="55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hit@50</w:t>
            </w:r>
          </w:p>
        </w:tc>
        <w:tc>
          <w:tcPr>
            <w:tcW w:w="53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0.1613</w:t>
            </w:r>
          </w:p>
        </w:tc>
        <w:tc>
          <w:tcPr>
            <w:tcW w:w="66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0.1227</w:t>
            </w:r>
          </w:p>
        </w:tc>
        <w:tc>
          <w:tcPr>
            <w:tcW w:w="53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0.1095</w:t>
            </w:r>
          </w:p>
        </w:tc>
        <w:tc>
          <w:tcPr>
            <w:tcW w:w="66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EC150F" w:rsidRDefault="0052537E" w:rsidP="0052537E">
            <w:pPr>
              <w:ind w:firstLine="0"/>
              <w:jc w:val="left"/>
              <w:rPr>
                <w:rFonts w:ascii="宋体" w:eastAsia="宋体" w:hAnsi="宋体" w:cs="宋体"/>
                <w:sz w:val="18"/>
                <w:szCs w:val="18"/>
              </w:rPr>
            </w:pPr>
            <w:r>
              <w:rPr>
                <w:rFonts w:ascii="宋体" w:eastAsia="宋体" w:hAnsi="宋体" w:cs="宋体" w:hint="eastAsia"/>
                <w:sz w:val="18"/>
                <w:szCs w:val="18"/>
              </w:rPr>
              <w:t>0</w:t>
            </w:r>
            <w:r>
              <w:rPr>
                <w:rFonts w:ascii="宋体" w:eastAsia="宋体" w:hAnsi="宋体" w:cs="宋体"/>
                <w:sz w:val="18"/>
                <w:szCs w:val="18"/>
              </w:rPr>
              <w:t>.1647</w:t>
            </w:r>
          </w:p>
        </w:tc>
        <w:tc>
          <w:tcPr>
            <w:tcW w:w="539"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F33531" w:rsidRDefault="0052537E" w:rsidP="0052537E">
            <w:pPr>
              <w:ind w:firstLine="0"/>
              <w:rPr>
                <w:rFonts w:ascii="宋体" w:eastAsia="宋体" w:hAnsi="宋体" w:cs="宋体"/>
                <w:b/>
                <w:bCs/>
                <w:sz w:val="18"/>
                <w:szCs w:val="18"/>
              </w:rPr>
            </w:pPr>
            <w:r w:rsidRPr="00F33531">
              <w:rPr>
                <w:rFonts w:ascii="宋体" w:eastAsia="宋体" w:hAnsi="宋体" w:cs="宋体"/>
                <w:b/>
                <w:bCs/>
                <w:sz w:val="18"/>
                <w:szCs w:val="18"/>
              </w:rPr>
              <w:t>0.1684</w:t>
            </w:r>
          </w:p>
        </w:tc>
        <w:tc>
          <w:tcPr>
            <w:tcW w:w="87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BB59A7" w:rsidRDefault="0052537E" w:rsidP="0052537E">
            <w:pPr>
              <w:ind w:firstLine="0"/>
              <w:rPr>
                <w:rFonts w:ascii="宋体" w:eastAsia="宋体" w:hAnsi="宋体" w:cs="宋体"/>
                <w:sz w:val="18"/>
                <w:szCs w:val="18"/>
              </w:rPr>
            </w:pPr>
            <w:r w:rsidRPr="00BB59A7">
              <w:rPr>
                <w:rFonts w:ascii="宋体" w:eastAsia="宋体" w:hAnsi="宋体" w:cs="宋体"/>
                <w:sz w:val="18"/>
                <w:szCs w:val="18"/>
              </w:rPr>
              <w:t>0.1442</w:t>
            </w:r>
          </w:p>
        </w:tc>
      </w:tr>
      <w:tr w:rsidR="0052537E" w:rsidRPr="00EC150F" w:rsidTr="0052537E">
        <w:trPr>
          <w:trHeight w:val="285"/>
        </w:trPr>
        <w:tc>
          <w:tcPr>
            <w:tcW w:w="626" w:type="pct"/>
            <w:vMerge/>
            <w:tcBorders>
              <w:top w:val="nil"/>
              <w:left w:val="single" w:sz="8" w:space="0" w:color="FFFFFF" w:themeColor="background1"/>
              <w:bottom w:val="single" w:sz="8" w:space="0" w:color="auto"/>
              <w:right w:val="single" w:sz="8" w:space="0" w:color="FFFFFF" w:themeColor="background1"/>
            </w:tcBorders>
            <w:vAlign w:val="center"/>
            <w:hideMark/>
          </w:tcPr>
          <w:p w:rsidR="0052537E" w:rsidRPr="00EC150F" w:rsidRDefault="0052537E" w:rsidP="0052537E">
            <w:pPr>
              <w:ind w:firstLine="0"/>
              <w:rPr>
                <w:rFonts w:ascii="宋体" w:eastAsia="宋体" w:hAnsi="宋体" w:cs="宋体"/>
                <w:sz w:val="18"/>
                <w:szCs w:val="18"/>
              </w:rPr>
            </w:pPr>
          </w:p>
        </w:tc>
        <w:tc>
          <w:tcPr>
            <w:tcW w:w="55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ndcg@10</w:t>
            </w:r>
          </w:p>
        </w:tc>
        <w:tc>
          <w:tcPr>
            <w:tcW w:w="53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0.0653</w:t>
            </w:r>
          </w:p>
        </w:tc>
        <w:tc>
          <w:tcPr>
            <w:tcW w:w="66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0.0634</w:t>
            </w:r>
          </w:p>
        </w:tc>
        <w:tc>
          <w:tcPr>
            <w:tcW w:w="53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0.029</w:t>
            </w:r>
          </w:p>
        </w:tc>
        <w:tc>
          <w:tcPr>
            <w:tcW w:w="66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EC150F" w:rsidRDefault="0052537E" w:rsidP="0052537E">
            <w:pPr>
              <w:ind w:firstLine="0"/>
              <w:jc w:val="left"/>
              <w:rPr>
                <w:rFonts w:ascii="宋体" w:eastAsia="宋体" w:hAnsi="宋体" w:cs="宋体"/>
                <w:sz w:val="18"/>
                <w:szCs w:val="18"/>
              </w:rPr>
            </w:pPr>
            <w:r>
              <w:rPr>
                <w:rFonts w:ascii="宋体" w:eastAsia="宋体" w:hAnsi="宋体" w:cs="宋体" w:hint="eastAsia"/>
                <w:sz w:val="18"/>
                <w:szCs w:val="18"/>
              </w:rPr>
              <w:t>0</w:t>
            </w:r>
            <w:r>
              <w:rPr>
                <w:rFonts w:ascii="宋体" w:eastAsia="宋体" w:hAnsi="宋体" w:cs="宋体"/>
                <w:sz w:val="18"/>
                <w:szCs w:val="18"/>
              </w:rPr>
              <w:t>.0560</w:t>
            </w:r>
          </w:p>
        </w:tc>
        <w:tc>
          <w:tcPr>
            <w:tcW w:w="539"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F33531" w:rsidRDefault="0052537E" w:rsidP="0052537E">
            <w:pPr>
              <w:ind w:firstLine="0"/>
              <w:rPr>
                <w:rFonts w:ascii="宋体" w:eastAsia="宋体" w:hAnsi="宋体" w:cs="宋体"/>
                <w:b/>
                <w:bCs/>
                <w:sz w:val="18"/>
                <w:szCs w:val="18"/>
              </w:rPr>
            </w:pPr>
            <w:r w:rsidRPr="00F33531">
              <w:rPr>
                <w:rFonts w:ascii="宋体" w:eastAsia="宋体" w:hAnsi="宋体" w:cs="宋体"/>
                <w:b/>
                <w:bCs/>
                <w:sz w:val="18"/>
                <w:szCs w:val="18"/>
              </w:rPr>
              <w:t>0.0561</w:t>
            </w:r>
          </w:p>
        </w:tc>
        <w:tc>
          <w:tcPr>
            <w:tcW w:w="87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52537E" w:rsidRPr="00BB59A7" w:rsidRDefault="0052537E" w:rsidP="0052537E">
            <w:pPr>
              <w:ind w:firstLine="0"/>
              <w:rPr>
                <w:rFonts w:ascii="宋体" w:eastAsia="宋体" w:hAnsi="宋体" w:cs="宋体"/>
                <w:sz w:val="18"/>
                <w:szCs w:val="18"/>
              </w:rPr>
            </w:pPr>
            <w:r w:rsidRPr="00BB59A7">
              <w:rPr>
                <w:rFonts w:ascii="宋体" w:eastAsia="宋体" w:hAnsi="宋体" w:cs="宋体"/>
                <w:sz w:val="18"/>
                <w:szCs w:val="18"/>
              </w:rPr>
              <w:t>0.0496</w:t>
            </w:r>
          </w:p>
        </w:tc>
      </w:tr>
      <w:tr w:rsidR="0052537E" w:rsidRPr="00EC150F" w:rsidTr="0052537E">
        <w:trPr>
          <w:trHeight w:val="285"/>
        </w:trPr>
        <w:tc>
          <w:tcPr>
            <w:tcW w:w="626" w:type="pct"/>
            <w:vMerge/>
            <w:tcBorders>
              <w:top w:val="nil"/>
              <w:left w:val="single" w:sz="8" w:space="0" w:color="FFFFFF" w:themeColor="background1"/>
              <w:bottom w:val="single" w:sz="12" w:space="0" w:color="auto"/>
              <w:right w:val="single" w:sz="8" w:space="0" w:color="FFFFFF" w:themeColor="background1"/>
            </w:tcBorders>
            <w:vAlign w:val="center"/>
            <w:hideMark/>
          </w:tcPr>
          <w:p w:rsidR="0052537E" w:rsidRPr="00EC150F" w:rsidRDefault="0052537E" w:rsidP="0052537E">
            <w:pPr>
              <w:ind w:firstLine="0"/>
              <w:rPr>
                <w:rFonts w:ascii="宋体" w:eastAsia="宋体" w:hAnsi="宋体" w:cs="宋体"/>
                <w:sz w:val="18"/>
                <w:szCs w:val="18"/>
              </w:rPr>
            </w:pPr>
          </w:p>
        </w:tc>
        <w:tc>
          <w:tcPr>
            <w:tcW w:w="557" w:type="pct"/>
            <w:tcBorders>
              <w:top w:val="single" w:sz="8" w:space="0" w:color="FFFFFF" w:themeColor="background1"/>
              <w:left w:val="single" w:sz="8" w:space="0" w:color="FFFFFF" w:themeColor="background1"/>
              <w:bottom w:val="single" w:sz="12" w:space="0" w:color="auto"/>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ndcg@50</w:t>
            </w:r>
          </w:p>
        </w:tc>
        <w:tc>
          <w:tcPr>
            <w:tcW w:w="535" w:type="pct"/>
            <w:tcBorders>
              <w:top w:val="single" w:sz="8" w:space="0" w:color="FFFFFF" w:themeColor="background1"/>
              <w:left w:val="single" w:sz="8" w:space="0" w:color="FFFFFF" w:themeColor="background1"/>
              <w:bottom w:val="single" w:sz="12" w:space="0" w:color="auto"/>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0.078</w:t>
            </w:r>
          </w:p>
        </w:tc>
        <w:tc>
          <w:tcPr>
            <w:tcW w:w="668" w:type="pct"/>
            <w:tcBorders>
              <w:top w:val="single" w:sz="8" w:space="0" w:color="FFFFFF" w:themeColor="background1"/>
              <w:left w:val="single" w:sz="8" w:space="0" w:color="FFFFFF" w:themeColor="background1"/>
              <w:bottom w:val="single" w:sz="12" w:space="0" w:color="auto"/>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0.0721</w:t>
            </w:r>
          </w:p>
        </w:tc>
        <w:tc>
          <w:tcPr>
            <w:tcW w:w="536" w:type="pct"/>
            <w:tcBorders>
              <w:top w:val="single" w:sz="8" w:space="0" w:color="FFFFFF" w:themeColor="background1"/>
              <w:left w:val="single" w:sz="8" w:space="0" w:color="FFFFFF" w:themeColor="background1"/>
              <w:bottom w:val="single" w:sz="12" w:space="0" w:color="auto"/>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sidRPr="00EC150F">
              <w:rPr>
                <w:rFonts w:ascii="宋体" w:eastAsia="宋体" w:hAnsi="宋体" w:cs="宋体"/>
                <w:sz w:val="18"/>
                <w:szCs w:val="18"/>
              </w:rPr>
              <w:t>0.0409</w:t>
            </w:r>
          </w:p>
        </w:tc>
        <w:tc>
          <w:tcPr>
            <w:tcW w:w="661" w:type="pct"/>
            <w:tcBorders>
              <w:top w:val="single" w:sz="8" w:space="0" w:color="FFFFFF" w:themeColor="background1"/>
              <w:left w:val="single" w:sz="8" w:space="0" w:color="FFFFFF" w:themeColor="background1"/>
              <w:bottom w:val="single" w:sz="12" w:space="0" w:color="auto"/>
              <w:right w:val="single" w:sz="8" w:space="0" w:color="FFFFFF" w:themeColor="background1"/>
            </w:tcBorders>
            <w:shd w:val="clear" w:color="auto" w:fill="auto"/>
            <w:vAlign w:val="center"/>
            <w:hideMark/>
          </w:tcPr>
          <w:p w:rsidR="0052537E" w:rsidRPr="00EC150F" w:rsidRDefault="0052537E" w:rsidP="0052537E">
            <w:pPr>
              <w:ind w:firstLine="0"/>
              <w:rPr>
                <w:rFonts w:ascii="宋体" w:eastAsia="宋体" w:hAnsi="宋体" w:cs="宋体"/>
                <w:sz w:val="18"/>
                <w:szCs w:val="18"/>
              </w:rPr>
            </w:pPr>
            <w:r>
              <w:rPr>
                <w:rFonts w:ascii="宋体" w:eastAsia="宋体" w:hAnsi="宋体" w:cs="宋体" w:hint="eastAsia"/>
                <w:sz w:val="18"/>
                <w:szCs w:val="18"/>
              </w:rPr>
              <w:t>0</w:t>
            </w:r>
            <w:r>
              <w:rPr>
                <w:rFonts w:ascii="宋体" w:eastAsia="宋体" w:hAnsi="宋体" w:cs="宋体"/>
                <w:sz w:val="18"/>
                <w:szCs w:val="18"/>
              </w:rPr>
              <w:t>.0713</w:t>
            </w:r>
          </w:p>
        </w:tc>
        <w:tc>
          <w:tcPr>
            <w:tcW w:w="539" w:type="pct"/>
            <w:tcBorders>
              <w:top w:val="single" w:sz="8" w:space="0" w:color="FFFFFF" w:themeColor="background1"/>
              <w:left w:val="single" w:sz="8" w:space="0" w:color="FFFFFF" w:themeColor="background1"/>
              <w:bottom w:val="single" w:sz="12" w:space="0" w:color="auto"/>
              <w:right w:val="single" w:sz="8" w:space="0" w:color="FFFFFF" w:themeColor="background1"/>
            </w:tcBorders>
            <w:shd w:val="clear" w:color="auto" w:fill="auto"/>
            <w:vAlign w:val="center"/>
            <w:hideMark/>
          </w:tcPr>
          <w:p w:rsidR="0052537E" w:rsidRPr="00F33531" w:rsidRDefault="0052537E" w:rsidP="0052537E">
            <w:pPr>
              <w:ind w:firstLine="0"/>
              <w:rPr>
                <w:rFonts w:ascii="宋体" w:eastAsia="宋体" w:hAnsi="宋体" w:cs="宋体"/>
                <w:b/>
                <w:bCs/>
                <w:sz w:val="18"/>
                <w:szCs w:val="18"/>
              </w:rPr>
            </w:pPr>
            <w:r w:rsidRPr="00F33531">
              <w:rPr>
                <w:rFonts w:ascii="宋体" w:eastAsia="宋体" w:hAnsi="宋体" w:cs="宋体"/>
                <w:b/>
                <w:bCs/>
                <w:sz w:val="18"/>
                <w:szCs w:val="18"/>
              </w:rPr>
              <w:t>0.0714</w:t>
            </w:r>
          </w:p>
        </w:tc>
        <w:tc>
          <w:tcPr>
            <w:tcW w:w="877" w:type="pct"/>
            <w:tcBorders>
              <w:top w:val="single" w:sz="8" w:space="0" w:color="FFFFFF" w:themeColor="background1"/>
              <w:left w:val="single" w:sz="8" w:space="0" w:color="FFFFFF" w:themeColor="background1"/>
              <w:bottom w:val="single" w:sz="12" w:space="0" w:color="auto"/>
              <w:right w:val="single" w:sz="8" w:space="0" w:color="FFFFFF" w:themeColor="background1"/>
            </w:tcBorders>
            <w:shd w:val="clear" w:color="auto" w:fill="auto"/>
            <w:vAlign w:val="center"/>
            <w:hideMark/>
          </w:tcPr>
          <w:p w:rsidR="0052537E" w:rsidRPr="00BB59A7" w:rsidRDefault="0052537E" w:rsidP="0052537E">
            <w:pPr>
              <w:ind w:firstLine="0"/>
              <w:rPr>
                <w:rFonts w:ascii="宋体" w:eastAsia="宋体" w:hAnsi="宋体" w:cs="宋体"/>
                <w:sz w:val="18"/>
                <w:szCs w:val="18"/>
              </w:rPr>
            </w:pPr>
            <w:r w:rsidRPr="00BB59A7">
              <w:rPr>
                <w:rFonts w:ascii="宋体" w:eastAsia="宋体" w:hAnsi="宋体" w:cs="宋体"/>
                <w:sz w:val="18"/>
                <w:szCs w:val="18"/>
              </w:rPr>
              <w:t>0.0629</w:t>
            </w:r>
          </w:p>
        </w:tc>
      </w:tr>
    </w:tbl>
    <w:p w:rsidR="00F31783" w:rsidRPr="00F31783" w:rsidRDefault="00F31783" w:rsidP="00F31783">
      <w:pPr>
        <w:ind w:firstLine="0"/>
        <w:rPr>
          <w:rFonts w:ascii="宋体" w:eastAsia="宋体" w:hAnsi="宋体" w:cs="宋体"/>
          <w:sz w:val="21"/>
          <w:szCs w:val="21"/>
        </w:rPr>
      </w:pPr>
      <w:r w:rsidRPr="00F31783">
        <w:rPr>
          <w:rFonts w:ascii="宋体" w:eastAsia="宋体" w:hAnsi="宋体" w:cs="宋体" w:hint="eastAsia"/>
          <w:sz w:val="21"/>
          <w:szCs w:val="21"/>
        </w:rPr>
        <w:t>这里主要考虑</w:t>
      </w:r>
      <w:proofErr w:type="spellStart"/>
      <w:r w:rsidRPr="00F31783">
        <w:rPr>
          <w:rFonts w:ascii="宋体" w:eastAsia="宋体" w:hAnsi="宋体" w:cs="宋体" w:hint="eastAsia"/>
          <w:sz w:val="21"/>
          <w:szCs w:val="21"/>
        </w:rPr>
        <w:t>UniSRec</w:t>
      </w:r>
      <w:proofErr w:type="spellEnd"/>
      <w:r w:rsidR="00856726">
        <w:rPr>
          <w:rFonts w:ascii="宋体" w:eastAsia="宋体" w:hAnsi="宋体" w:cs="宋体"/>
          <w:sz w:val="21"/>
          <w:szCs w:val="21"/>
        </w:rPr>
        <w:fldChar w:fldCharType="begin"/>
      </w:r>
      <w:r w:rsidR="00856726">
        <w:rPr>
          <w:rFonts w:ascii="宋体" w:eastAsia="宋体" w:hAnsi="宋体" w:cs="宋体"/>
          <w:sz w:val="21"/>
          <w:szCs w:val="21"/>
        </w:rPr>
        <w:instrText xml:space="preserve"> ADDIN ZOTERO_ITEM CSL_CITATION {"citationID":"lwFiDrgx","properties":{"formattedCitation":"\\super [3]\\nosupersub{}","plainCitation":"[3]","noteIndex":0},"citationItems":[{"id":4350,"uris":["http://zotero.org/users/9669154/items/3VCVDK2W"],"itemData":{"id":4350,"type":"article","abstract":"In order to develop effective sequential recommenders, a series of sequence representation learning (SRL) methods are proposed to model historical user behaviors. Most existing SRL methods rely on explicit item IDs for developing the sequence models to better capture user preference. Though effective to some extent, these methods are difficult to be transferred to new recommendation scenarios, due to the limitation by explicitly modeling item IDs. To tackle this issue, we present a novel universal sequence representation learning approach, named UniSRec. The proposed approach utilizes the associated description text of items to learn transferable representations across different recommendation scenarios. For learning universal item representations, we design a lightweight item encoding architecture based on parametric whitening and mixture-of-experts enhanced adaptor. For learning universal sequence representations, we introduce two contrastive pre-training tasks by sampling multi-domain negatives. With the pre-trained universal sequence representation model, our approach can be effectively transferred to new recommendation domains or platforms in a parameter-efficient way, under either inductive or transductive settings. Extensive experiments conducted on real-world datasets demonstrate the effectiveness of the proposed approach. Especially, our approach also leads to a performance improvement in a cross-platform setting, showing the strong transferability of the proposed universal SRL method. The code and pre-trained model are available at: https://github.com/RUCAIBox/UniSRec.","DOI":"10.48550/arXiv.2206.05941","note":"arXiv:2206.05941 [cs]","number":"arXiv:2206.05941","publisher":"arXiv","source":"arXiv.org","title":"Towards Universal Sequence Representation Learning for Recommender Systems","URL":"http://arxiv.org/abs/2206.05941","author":[{"family":"Hou","given":"Yupeng"},{"family":"Mu","given":"Shanlei"},{"family":"Zhao","given":"Wayne Xin"},{"family":"Li","given":"Yaliang"},{"family":"Ding","given":"Bolin"},{"family":"Wen","given":"Ji-Rong"}],"accessed":{"date-parts":[["2023",4,13]]},"issued":{"date-parts":[["2022",6,13]]}}}],"schema":"https://github.com/citation-style-language/schema/raw/master/csl-citation.json"} </w:instrText>
      </w:r>
      <w:r w:rsidR="00856726">
        <w:rPr>
          <w:rFonts w:ascii="宋体" w:eastAsia="宋体" w:hAnsi="宋体" w:cs="宋体"/>
          <w:sz w:val="21"/>
          <w:szCs w:val="21"/>
        </w:rPr>
        <w:fldChar w:fldCharType="separate"/>
      </w:r>
      <w:r w:rsidR="00856726" w:rsidRPr="00856726">
        <w:rPr>
          <w:rFonts w:ascii="宋体" w:eastAsia="宋体" w:hAnsi="宋体"/>
          <w:kern w:val="0"/>
          <w:sz w:val="21"/>
          <w:vertAlign w:val="superscript"/>
        </w:rPr>
        <w:t>[3]</w:t>
      </w:r>
      <w:r w:rsidR="00856726">
        <w:rPr>
          <w:rFonts w:ascii="宋体" w:eastAsia="宋体" w:hAnsi="宋体" w:cs="宋体"/>
          <w:sz w:val="21"/>
          <w:szCs w:val="21"/>
        </w:rPr>
        <w:fldChar w:fldCharType="end"/>
      </w:r>
      <w:r w:rsidRPr="00F31783">
        <w:rPr>
          <w:rFonts w:ascii="宋体" w:eastAsia="宋体" w:hAnsi="宋体" w:cs="宋体" w:hint="eastAsia"/>
          <w:sz w:val="21"/>
          <w:szCs w:val="21"/>
        </w:rPr>
        <w:t>模型，这是一种基于混合专家结构（Mixture-of-experts，</w:t>
      </w:r>
      <w:proofErr w:type="spellStart"/>
      <w:r w:rsidRPr="00F31783">
        <w:rPr>
          <w:rFonts w:ascii="宋体" w:eastAsia="宋体" w:hAnsi="宋体" w:cs="宋体" w:hint="eastAsia"/>
          <w:sz w:val="21"/>
          <w:szCs w:val="21"/>
        </w:rPr>
        <w:t>MoE</w:t>
      </w:r>
      <w:proofErr w:type="spellEnd"/>
      <w:r w:rsidRPr="00F31783">
        <w:rPr>
          <w:rFonts w:ascii="宋体" w:eastAsia="宋体" w:hAnsi="宋体" w:cs="宋体" w:hint="eastAsia"/>
          <w:sz w:val="21"/>
          <w:szCs w:val="21"/>
        </w:rPr>
        <w:t>）结构的序列化推荐模型</w:t>
      </w:r>
      <w:r w:rsidR="004C40A6">
        <w:rPr>
          <w:rFonts w:ascii="宋体" w:eastAsia="宋体" w:hAnsi="宋体" w:cs="宋体" w:hint="eastAsia"/>
          <w:sz w:val="21"/>
          <w:szCs w:val="21"/>
        </w:rPr>
        <w:t>，其中</w:t>
      </w:r>
      <w:proofErr w:type="spellStart"/>
      <w:r w:rsidR="004C40A6" w:rsidRPr="00F31783">
        <w:rPr>
          <w:rFonts w:ascii="宋体" w:eastAsia="宋体" w:hAnsi="宋体" w:cs="宋体" w:hint="eastAsia"/>
          <w:sz w:val="21"/>
          <w:szCs w:val="21"/>
        </w:rPr>
        <w:t>UniSRec</w:t>
      </w:r>
      <w:r w:rsidR="004C40A6">
        <w:rPr>
          <w:rFonts w:ascii="宋体" w:eastAsia="宋体" w:hAnsi="宋体" w:cs="宋体"/>
          <w:sz w:val="21"/>
          <w:szCs w:val="21"/>
        </w:rPr>
        <w:t>_F</w:t>
      </w:r>
      <w:proofErr w:type="spellEnd"/>
      <w:r w:rsidR="004C40A6">
        <w:rPr>
          <w:rFonts w:ascii="宋体" w:eastAsia="宋体" w:hAnsi="宋体" w:cs="宋体" w:hint="eastAsia"/>
          <w:sz w:val="21"/>
          <w:szCs w:val="21"/>
        </w:rPr>
        <w:t>表示固定编码器结构的轻量化微调结果</w:t>
      </w:r>
      <w:r w:rsidRPr="00F31783">
        <w:rPr>
          <w:rFonts w:ascii="宋体" w:eastAsia="宋体" w:hAnsi="宋体" w:cs="宋体" w:hint="eastAsia"/>
          <w:sz w:val="21"/>
          <w:szCs w:val="21"/>
        </w:rPr>
        <w:t>。</w:t>
      </w:r>
      <m:oMath>
        <m:sSup>
          <m:sSupPr>
            <m:ctrlPr>
              <w:rPr>
                <w:rFonts w:ascii="Cambria Math" w:eastAsia="宋体" w:hAnsi="Cambria Math" w:cs="宋体"/>
                <w:i/>
                <w:sz w:val="21"/>
                <w:szCs w:val="21"/>
              </w:rPr>
            </m:ctrlPr>
          </m:sSupPr>
          <m:e>
            <m:r>
              <m:rPr>
                <m:nor/>
              </m:rPr>
              <w:rPr>
                <w:rFonts w:ascii="Cambria Math" w:eastAsia="宋体" w:hAnsi="Cambria Math" w:cs="宋体"/>
                <w:sz w:val="21"/>
                <w:szCs w:val="21"/>
              </w:rPr>
              <m:t>S</m:t>
            </m:r>
          </m:e>
          <m:sup>
            <m:r>
              <m:rPr>
                <m:nor/>
              </m:rPr>
              <w:rPr>
                <w:rFonts w:ascii="Cambria Math" w:eastAsia="宋体" w:hAnsi="Cambria Math" w:cs="宋体"/>
                <w:sz w:val="21"/>
                <w:szCs w:val="21"/>
              </w:rPr>
              <m:t>3</m:t>
            </m:r>
          </m:sup>
        </m:sSup>
        <m:r>
          <m:rPr>
            <m:nor/>
          </m:rPr>
          <w:rPr>
            <w:rFonts w:ascii="Cambria Math" w:eastAsia="宋体" w:hAnsi="Cambria Math" w:cs="宋体"/>
            <w:sz w:val="21"/>
            <w:szCs w:val="21"/>
          </w:rPr>
          <m:t>Rec</m:t>
        </m:r>
        <m:r>
          <m:rPr>
            <m:nor/>
          </m:rPr>
          <w:rPr>
            <w:rFonts w:ascii="Cambria Math" w:eastAsia="宋体" w:hAnsi="Cambria Math" w:cs="宋体"/>
            <w:sz w:val="21"/>
            <w:szCs w:val="21"/>
          </w:rPr>
          <w:fldChar w:fldCharType="begin"/>
        </m:r>
        <m:r>
          <m:rPr>
            <m:sty m:val="p"/>
          </m:rPr>
          <w:rPr>
            <w:rFonts w:ascii="Cambria Math" w:eastAsia="宋体" w:hAnsi="Cambria Math" w:cs="宋体"/>
            <w:sz w:val="21"/>
            <w:szCs w:val="21"/>
          </w:rPr>
          <m:t xml:space="preserve"> ADDIN ZOTERO_ITEM CSL_CITATION {"citationID":"nMn9GRc5","properties":{"formattedCitation":"\\super [20]\\nosupersub{}","plainCitation":"[20]","noteIndex":0},"citationItems":[{"id":4925,"uris":["http://zotero.org/users/9669154/items/3ZNX4TU7"],"itemData":{"id":4925,"type":"paper-conference","abstract":"Recently, significant progress has been made in sequential recommendation with deep learning. Existing neural sequential recommendation models usually rely on the item prediction loss to learn model parameters or data representations. However, the model trained with this loss is prone to suffer from data sparsity problem. Since it overemphasizes the final performance, the association or fusion between context data and sequence data has not been well captured and utilized for sequential recommendation. To tackle this problem, we propose the model S^3-Rec, which stands for Self-Supervised learning for Sequential Recommendation, based on the self-attentive neural architecture. The main idea of our approach is to utilize the intrinsic data correlation to derive self-supervision signals and enhance the data representations via pre-training methods for improving sequential recommendation. For our task, we devise four auxiliary self-supervised objectives to learn the correlations among attribute, item, subsequence, and sequence by utilizing the mutual information maximization (MIM) principle. MIM provides a unified way to characterize the correlation between different types of data, which is particularly suitable in our scenario. Extensive experiments conducted on six real-world datasets demonstrate the superiority of our proposed method over existing state-of-the-art methods, especially when only limited training data is available. Besides, we extend our self-supervised learning method to other recommendation models, which also improve their performance.","container-title":"Proceedings of the 29th ACM International Conference on Information &amp; Knowledge Management","DOI":"10.1145/3340531.3411954","note":"arXiv:2008.07873 [cs]","page":"1893-1902","source":"arXiv.org","title":"S^3-Rec: Self-Supervised Learning for Sequential Recommendation with Mutual Information Maximization","title-short":"S^3-Rec","URL":"http://arxiv.org/abs/2008.07873","author":[{"family":"Zhou","given":"Kun"},{"family":"Wang","given":"Hui"},{"family":"Zhao","given":"Wayne Xin"},{"family":"Zhu","given":"Yutao"},{"family":"Wang","given":"Sirui"},{"family":"Zhang","given":"Fuzheng"},{"family":"Wang","given":"Zhongyuan"},{"family":"Wen","given":"Ji-Rong"}],"accessed":{"date-parts":[["2023",8,8]]},"issued":{"date-parts":[["2020",10,19]]}}}],"schema":"https://github.com/citation-style-language/schema/raw/master/csl-citation.json"} </m:t>
        </m:r>
        <m:r>
          <m:rPr>
            <m:nor/>
          </m:rPr>
          <w:rPr>
            <w:rFonts w:ascii="Cambria Math" w:eastAsia="宋体" w:hAnsi="Cambria Math" w:cs="宋体"/>
            <w:sz w:val="21"/>
            <w:szCs w:val="21"/>
          </w:rPr>
          <w:fldChar w:fldCharType="separate"/>
        </m:r>
        <m:r>
          <m:rPr>
            <m:nor/>
          </m:rPr>
          <w:rPr>
            <w:rFonts w:ascii="Cambria Math" w:hAnsi="Cambria Math"/>
            <w:kern w:val="0"/>
            <w:sz w:val="21"/>
            <w:vertAlign w:val="superscript"/>
          </w:rPr>
          <m:t>[20]</m:t>
        </m:r>
        <m:r>
          <m:rPr>
            <m:nor/>
          </m:rPr>
          <w:rPr>
            <w:rFonts w:ascii="Cambria Math" w:eastAsia="宋体" w:hAnsi="Cambria Math" w:cs="宋体"/>
            <w:sz w:val="21"/>
            <w:szCs w:val="21"/>
          </w:rPr>
          <w:fldChar w:fldCharType="end"/>
        </m:r>
      </m:oMath>
      <w:r w:rsidRPr="00F31783">
        <w:rPr>
          <w:rFonts w:ascii="宋体" w:eastAsia="宋体" w:hAnsi="宋体" w:cs="宋体" w:hint="eastAsia"/>
          <w:sz w:val="21"/>
          <w:szCs w:val="21"/>
        </w:rPr>
        <w:t>模型，是一种基于最大化互信息（MIM）的自监督学习框架，结合了四个预训练目标，以增强属性、项目和序列的表征。BERT4Rec</w:t>
      </w:r>
      <w:r w:rsidR="00856726">
        <w:rPr>
          <w:rFonts w:ascii="宋体" w:eastAsia="宋体" w:hAnsi="宋体" w:cs="宋体"/>
          <w:sz w:val="21"/>
          <w:szCs w:val="21"/>
        </w:rPr>
        <w:fldChar w:fldCharType="begin"/>
      </w:r>
      <w:r w:rsidR="007A532E">
        <w:rPr>
          <w:rFonts w:ascii="宋体" w:eastAsia="宋体" w:hAnsi="宋体" w:cs="宋体"/>
          <w:sz w:val="21"/>
          <w:szCs w:val="21"/>
        </w:rPr>
        <w:instrText xml:space="preserve"> ADDIN ZOTERO_ITEM CSL_CITATION {"citationID":"1mLWOVeX","properties":{"formattedCitation":"\\super [21]\\nosupersub{}","plainCitation":"[21]","noteIndex":0},"citationItems":[{"id":4954,"uris":["http://zotero.org/users/9669154/items/K9YKMMFA"],"itemData":{"id":4954,"type":"paper-conference","container-title":"Proceedings of the 28th ACM International Conference on Information and Knowledge Management, CIKM 2019, Beijing, China, November 3-7, 2019","DOI":"10.1145/3357384.3357895","page":"1441–1450","publisher":"ACM","title":"BERT4Rec: Sequential Recommendation with Bidirectional Encoder Representations from Transformer","URL":"https://doi.org/10.1145/3357384.3357895","author":[{"family":"Sun","given":"Fei"},{"family":"Liu","given":"Jun"},{"family":"Wu","given":"Jian"},{"family":"Pei","given":"Changhua"},{"family":"Lin","given":"Xiao"},{"family":"Ou","given":"Wenwu"},{"family":"Jiang","given":"Peng"}],"editor":[{"family":"Zhu","given":"Wenwu"},{"family":"Tao","given":"Dacheng"},{"family":"Cheng","given":"Xueqi"},{"family":"Cui","given":"Peng"},{"family":"Rundensteiner","given":"Elke A."},{"family":"Carmel","given":"David"},{"family":"He","given":"Qi"},{"family":"Yu","given":"Jeffrey Xu"}],"issued":{"date-parts":[["2019"]]}}}],"schema":"https://github.com/citation-style-language/schema/raw/master/csl-citation.json"} </w:instrText>
      </w:r>
      <w:r w:rsidR="00856726">
        <w:rPr>
          <w:rFonts w:ascii="宋体" w:eastAsia="宋体" w:hAnsi="宋体" w:cs="宋体"/>
          <w:sz w:val="21"/>
          <w:szCs w:val="21"/>
        </w:rPr>
        <w:fldChar w:fldCharType="separate"/>
      </w:r>
      <w:r w:rsidR="007A532E" w:rsidRPr="007A532E">
        <w:rPr>
          <w:rFonts w:ascii="宋体" w:eastAsia="宋体" w:hAnsi="宋体"/>
          <w:kern w:val="0"/>
          <w:sz w:val="21"/>
          <w:vertAlign w:val="superscript"/>
        </w:rPr>
        <w:t>[21]</w:t>
      </w:r>
      <w:r w:rsidR="00856726">
        <w:rPr>
          <w:rFonts w:ascii="宋体" w:eastAsia="宋体" w:hAnsi="宋体" w:cs="宋体"/>
          <w:sz w:val="21"/>
          <w:szCs w:val="21"/>
        </w:rPr>
        <w:fldChar w:fldCharType="end"/>
      </w:r>
      <w:r w:rsidRPr="00F31783">
        <w:rPr>
          <w:rFonts w:ascii="宋体" w:eastAsia="宋体" w:hAnsi="宋体" w:cs="宋体" w:hint="eastAsia"/>
          <w:sz w:val="21"/>
          <w:szCs w:val="21"/>
        </w:rPr>
        <w:t>采用预训练好的BERT用于建模用户序列表示。</w:t>
      </w:r>
    </w:p>
    <w:p w:rsidR="0058698D" w:rsidRDefault="00F31783" w:rsidP="00E31F44">
      <w:pPr>
        <w:ind w:firstLine="0"/>
      </w:pPr>
      <w:r>
        <w:rPr>
          <w:rFonts w:hint="eastAsia"/>
        </w:rPr>
        <w:t>（</w:t>
      </w:r>
      <w:r>
        <w:rPr>
          <w:rFonts w:hint="eastAsia"/>
        </w:rPr>
        <w:t>2</w:t>
      </w:r>
      <w:r>
        <w:rPr>
          <w:rFonts w:hint="eastAsia"/>
        </w:rPr>
        <w:t>）</w:t>
      </w:r>
      <w:r>
        <w:rPr>
          <w:rFonts w:hint="eastAsia"/>
        </w:rPr>
        <w:t xml:space="preserve"> </w:t>
      </w:r>
      <w:r w:rsidRPr="00F31783">
        <w:rPr>
          <w:rFonts w:ascii="宋体" w:eastAsia="宋体" w:hAnsi="宋体" w:cs="宋体" w:hint="eastAsia"/>
          <w:sz w:val="21"/>
          <w:szCs w:val="21"/>
        </w:rPr>
        <w:t>其他序列化推荐方法。</w:t>
      </w:r>
      <w:r w:rsidRPr="00EF79E1">
        <w:rPr>
          <w:rFonts w:ascii="宋体" w:eastAsia="宋体" w:hAnsi="宋体" w:cs="宋体" w:hint="eastAsia"/>
          <w:sz w:val="21"/>
          <w:szCs w:val="21"/>
        </w:rPr>
        <w:t>CCDR</w:t>
      </w:r>
      <w:r w:rsidR="00616D74">
        <w:rPr>
          <w:rFonts w:ascii="宋体" w:eastAsia="宋体" w:hAnsi="宋体" w:cs="宋体"/>
          <w:sz w:val="21"/>
          <w:szCs w:val="21"/>
        </w:rPr>
        <w:fldChar w:fldCharType="begin"/>
      </w:r>
      <w:r w:rsidR="007A532E">
        <w:rPr>
          <w:rFonts w:ascii="宋体" w:eastAsia="宋体" w:hAnsi="宋体" w:cs="宋体"/>
          <w:sz w:val="21"/>
          <w:szCs w:val="21"/>
        </w:rPr>
        <w:instrText xml:space="preserve"> ADDIN ZOTERO_ITEM CSL_CITATION {"citationID":"lhl6hNtG","properties":{"formattedCitation":"\\super [22]\\nosupersub{}","plainCitation":"[22]","noteIndex":0},"citationItems":[{"id":1502,"uris":["http://zotero.org/users/9669154/items/KSYWXJPT"],"itemData":{"id":1502,"type":"article","abstract":"Recently, the cross-modal pre-training task has been a hotspot because of its wide application in various down-streaming researches including retrieval, captioning, question answering and so on. However, exiting methods adopt a one-stream pre-training model to explore the united vision-language representation for conducting cross-modal retrieval, which easily suffer from the calculation explosion. Moreover, although the conventional double-stream structures are quite efficient, they still lack the vital cross-modal interactions, resulting in low performances. Motivated by these challenges, we put forward a Contrastive Cross-Modal Knowledge Sharing Pre-training (COOKIE) to grasp the joint text-image representations. Structurally, COOKIE adopts the traditional double-stream structure because of the acceptable time consumption. To overcome the inherent defects of double-stream structure as mentioned above, we elaborately design two effective modules. Concretely, the first module is a weight-sharing transformer that builds on the head of the visual and textual encoders, aiming to semantically align text and image. This design enables visual and textual paths focus on the same semantics. The other one is three specially designed contrastive learning, aiming to share knowledge between different models. The shared cross-modal knowledge develops the study of unimodal representation greatly, promoting the single-modal retrieval tasks. Extensive experimental results on multi-modal matching researches that includes cross-modal retrieval, text matching, and image retrieval reveal the superiors in calculation efficiency and statistical indicators of our pre-training model.","note":"arXiv:2207.00733 [cs]","number":"arXiv:2207.00733","publisher":"arXiv","source":"arXiv.org","title":"Contrastive Cross-Modal Knowledge Sharing Pre-training for Vision-Language Representation Learning and Retrieval","URL":"http://arxiv.org/abs/2207.00733","author":[{"literal":"Keyu Wen"},{"family":"Tan","given":"Zhenshan"},{"family":"Cheng","given":"Qingrong"},{"family":"Chen","given":"Cheng"},{"family":"Gu","given":"Xiaodong"}],"accessed":{"date-parts":[["2022",7,12]]},"issued":{"date-parts":[["2022",7,8]]}}}],"schema":"https://github.com/citation-style-language/schema/raw/master/csl-citation.json"} </w:instrText>
      </w:r>
      <w:r w:rsidR="00616D74">
        <w:rPr>
          <w:rFonts w:ascii="宋体" w:eastAsia="宋体" w:hAnsi="宋体" w:cs="宋体"/>
          <w:sz w:val="21"/>
          <w:szCs w:val="21"/>
        </w:rPr>
        <w:fldChar w:fldCharType="separate"/>
      </w:r>
      <w:r w:rsidR="007A532E" w:rsidRPr="007A532E">
        <w:rPr>
          <w:rFonts w:ascii="宋体" w:eastAsia="宋体" w:hAnsi="宋体"/>
          <w:kern w:val="0"/>
          <w:sz w:val="21"/>
          <w:vertAlign w:val="superscript"/>
        </w:rPr>
        <w:t>[22]</w:t>
      </w:r>
      <w:r w:rsidR="00616D74">
        <w:rPr>
          <w:rFonts w:ascii="宋体" w:eastAsia="宋体" w:hAnsi="宋体" w:cs="宋体"/>
          <w:sz w:val="21"/>
          <w:szCs w:val="21"/>
        </w:rPr>
        <w:fldChar w:fldCharType="end"/>
      </w:r>
      <w:r w:rsidR="00616D74">
        <w:rPr>
          <w:rFonts w:ascii="宋体" w:eastAsia="宋体" w:hAnsi="宋体" w:cs="宋体" w:hint="eastAsia"/>
          <w:sz w:val="21"/>
          <w:szCs w:val="21"/>
        </w:rPr>
        <w:t>提出了领域内和领域间的基于对比学习的目标函数，用于解决跨域推荐中的匹配问题。</w:t>
      </w:r>
    </w:p>
    <w:p w:rsidR="0058698D" w:rsidRDefault="0058698D" w:rsidP="0058698D">
      <w:pPr>
        <w:pStyle w:val="8"/>
        <w:keepNext w:val="0"/>
        <w:numPr>
          <w:ilvl w:val="2"/>
          <w:numId w:val="4"/>
        </w:numPr>
        <w:ind w:left="993"/>
        <w:rPr>
          <w:rFonts w:ascii="宋体" w:eastAsia="宋体" w:hAnsi="宋体"/>
          <w:b/>
          <w:color w:val="000000"/>
          <w:szCs w:val="16"/>
        </w:rPr>
      </w:pPr>
      <w:r w:rsidRPr="0058698D">
        <w:rPr>
          <w:rFonts w:ascii="宋体" w:eastAsia="宋体" w:hAnsi="宋体" w:hint="eastAsia"/>
          <w:b/>
          <w:color w:val="000000"/>
          <w:szCs w:val="16"/>
        </w:rPr>
        <w:t>实验结果</w:t>
      </w:r>
    </w:p>
    <w:p w:rsidR="00F31783" w:rsidRPr="00571DDB" w:rsidRDefault="00F31783" w:rsidP="00F31783">
      <w:pPr>
        <w:ind w:firstLine="0"/>
        <w:rPr>
          <w:rFonts w:ascii="宋体" w:eastAsia="宋体" w:hAnsi="宋体" w:cs="宋体"/>
          <w:sz w:val="21"/>
          <w:szCs w:val="21"/>
        </w:rPr>
      </w:pPr>
      <w:r w:rsidRPr="00F31783">
        <w:rPr>
          <w:rFonts w:ascii="宋体" w:eastAsia="宋体" w:hAnsi="宋体" w:cs="宋体" w:hint="eastAsia"/>
          <w:b/>
          <w:bCs/>
          <w:sz w:val="21"/>
          <w:szCs w:val="21"/>
        </w:rPr>
        <w:t>对比不同的基线模型</w:t>
      </w:r>
      <w:r w:rsidRPr="00F31783">
        <w:rPr>
          <w:rFonts w:ascii="宋体" w:eastAsia="宋体" w:hAnsi="宋体" w:cs="宋体" w:hint="eastAsia"/>
          <w:sz w:val="21"/>
          <w:szCs w:val="21"/>
        </w:rPr>
        <w:t>。本节主要对比在新领域的迁移中，基于矩阵乘积算符方法的序列化推荐模型和基于预训练技术的方法效果的差异，结果展示在</w:t>
      </w:r>
      <w:r w:rsidR="00954EC1">
        <w:rPr>
          <w:rFonts w:ascii="宋体" w:eastAsia="宋体" w:hAnsi="宋体" w:cs="宋体"/>
          <w:sz w:val="21"/>
          <w:szCs w:val="21"/>
        </w:rPr>
        <w:fldChar w:fldCharType="begin"/>
      </w:r>
      <w:r w:rsidR="00954EC1">
        <w:rPr>
          <w:rFonts w:ascii="宋体" w:eastAsia="宋体" w:hAnsi="宋体" w:cs="宋体"/>
          <w:sz w:val="21"/>
          <w:szCs w:val="21"/>
        </w:rPr>
        <w:instrText xml:space="preserve"> </w:instrText>
      </w:r>
      <w:r w:rsidR="00954EC1">
        <w:rPr>
          <w:rFonts w:ascii="宋体" w:eastAsia="宋体" w:hAnsi="宋体" w:cs="宋体" w:hint="eastAsia"/>
          <w:sz w:val="21"/>
          <w:szCs w:val="21"/>
        </w:rPr>
        <w:instrText>REF _Ref142564392 \h</w:instrText>
      </w:r>
      <w:r w:rsidR="00954EC1">
        <w:rPr>
          <w:rFonts w:ascii="宋体" w:eastAsia="宋体" w:hAnsi="宋体" w:cs="宋体"/>
          <w:sz w:val="21"/>
          <w:szCs w:val="21"/>
        </w:rPr>
        <w:instrText xml:space="preserve"> </w:instrText>
      </w:r>
      <w:r w:rsidR="00954EC1">
        <w:rPr>
          <w:rFonts w:ascii="宋体" w:eastAsia="宋体" w:hAnsi="宋体" w:cs="宋体"/>
          <w:sz w:val="21"/>
          <w:szCs w:val="21"/>
        </w:rPr>
      </w:r>
      <w:r w:rsidR="00954EC1">
        <w:rPr>
          <w:rFonts w:ascii="宋体" w:eastAsia="宋体" w:hAnsi="宋体" w:cs="宋体"/>
          <w:sz w:val="21"/>
          <w:szCs w:val="21"/>
        </w:rPr>
        <w:fldChar w:fldCharType="separate"/>
      </w:r>
      <w:r w:rsidR="00F50682">
        <w:rPr>
          <w:rFonts w:hint="eastAsia"/>
        </w:rPr>
        <w:t>表格</w:t>
      </w:r>
      <w:r w:rsidR="00F50682">
        <w:rPr>
          <w:rFonts w:hint="eastAsia"/>
        </w:rPr>
        <w:t xml:space="preserve"> </w:t>
      </w:r>
      <w:r w:rsidR="00F50682">
        <w:rPr>
          <w:noProof/>
        </w:rPr>
        <w:t>2</w:t>
      </w:r>
      <w:r w:rsidR="00954EC1">
        <w:rPr>
          <w:rFonts w:ascii="宋体" w:eastAsia="宋体" w:hAnsi="宋体" w:cs="宋体"/>
          <w:sz w:val="21"/>
          <w:szCs w:val="21"/>
        </w:rPr>
        <w:fldChar w:fldCharType="end"/>
      </w:r>
      <w:r w:rsidRPr="00F31783">
        <w:rPr>
          <w:rFonts w:ascii="宋体" w:eastAsia="宋体" w:hAnsi="宋体" w:cs="宋体" w:hint="eastAsia"/>
          <w:sz w:val="21"/>
          <w:szCs w:val="21"/>
        </w:rPr>
        <w:t>中。首先对比本文方法和基线模型，我们发现在测试的五个数据集上，本文的方法基本都达到了最佳的的效果。而且我们还发现，不同数据集上本文方法的提升幅度也不同，值得注意的是在Pantry数据集上，本文方法的效果特别显著，在hit@50以及ndcg@50上取得了相比最佳基线方法9.11%和7.97%的效果提升。而在Office以及Arts上只有略微提升，这个结果的原因可能是</w:t>
      </w:r>
      <w:r w:rsidR="008F1EFD">
        <w:rPr>
          <w:rFonts w:ascii="宋体" w:eastAsia="宋体" w:hAnsi="宋体" w:cs="宋体" w:hint="eastAsia"/>
          <w:sz w:val="21"/>
          <w:szCs w:val="21"/>
        </w:rPr>
        <w:t>在这两个数据集中与</w:t>
      </w:r>
      <w:r w:rsidRPr="00F31783">
        <w:rPr>
          <w:rFonts w:ascii="宋体" w:eastAsia="宋体" w:hAnsi="宋体" w:cs="宋体" w:hint="eastAsia"/>
          <w:sz w:val="21"/>
          <w:szCs w:val="21"/>
        </w:rPr>
        <w:t>预训练阶段的数据差异导致的，这个问题我们将会在未来的研究中继续跟进。最后，相比较其他的序列化推荐方法</w:t>
      </w:r>
      <w:r w:rsidR="00EF79E1">
        <w:rPr>
          <w:rFonts w:ascii="宋体" w:eastAsia="宋体" w:hAnsi="宋体" w:cs="宋体" w:hint="eastAsia"/>
          <w:sz w:val="21"/>
          <w:szCs w:val="21"/>
        </w:rPr>
        <w:t>C</w:t>
      </w:r>
      <w:r w:rsidR="00EF79E1">
        <w:rPr>
          <w:rFonts w:ascii="宋体" w:eastAsia="宋体" w:hAnsi="宋体" w:cs="宋体"/>
          <w:sz w:val="21"/>
          <w:szCs w:val="21"/>
        </w:rPr>
        <w:t>CDR</w:t>
      </w:r>
      <w:r w:rsidR="00EF79E1">
        <w:rPr>
          <w:rFonts w:ascii="宋体" w:eastAsia="宋体" w:hAnsi="宋体" w:cs="宋体" w:hint="eastAsia"/>
          <w:sz w:val="21"/>
          <w:szCs w:val="21"/>
        </w:rPr>
        <w:t>，</w:t>
      </w:r>
      <w:r w:rsidRPr="00F31783">
        <w:rPr>
          <w:rFonts w:ascii="宋体" w:eastAsia="宋体" w:hAnsi="宋体" w:cs="宋体" w:hint="eastAsia"/>
          <w:sz w:val="21"/>
          <w:szCs w:val="21"/>
        </w:rPr>
        <w:t>从表格中的结果看出</w:t>
      </w:r>
      <w:r w:rsidR="00EF79E1">
        <w:rPr>
          <w:rFonts w:ascii="宋体" w:eastAsia="宋体" w:hAnsi="宋体" w:cs="宋体" w:hint="eastAsia"/>
          <w:sz w:val="21"/>
          <w:szCs w:val="21"/>
        </w:rPr>
        <w:t>本文提出的方法以及其他</w:t>
      </w:r>
      <w:r w:rsidRPr="00F31783">
        <w:rPr>
          <w:rFonts w:ascii="宋体" w:eastAsia="宋体" w:hAnsi="宋体" w:cs="宋体" w:hint="eastAsia"/>
          <w:sz w:val="21"/>
          <w:szCs w:val="21"/>
        </w:rPr>
        <w:t>基于预训练的方法均取得了明显的优势，这个结果表明在新领域的迁移任务中，基于预训练技术的方法可能依然是最有竞争力的。</w:t>
      </w:r>
    </w:p>
    <w:p w:rsidR="00CF5365" w:rsidRPr="00DC3C6F" w:rsidRDefault="00F31783" w:rsidP="00CF5365">
      <w:pPr>
        <w:ind w:firstLine="0"/>
        <w:rPr>
          <w:rFonts w:ascii="宋体" w:eastAsia="宋体" w:hAnsi="宋体" w:cs="宋体"/>
          <w:sz w:val="21"/>
          <w:szCs w:val="21"/>
        </w:rPr>
      </w:pPr>
      <w:r w:rsidRPr="00F31783">
        <w:rPr>
          <w:rFonts w:ascii="宋体" w:eastAsia="宋体" w:hAnsi="宋体" w:cs="宋体" w:hint="eastAsia"/>
          <w:b/>
          <w:bCs/>
          <w:sz w:val="21"/>
          <w:szCs w:val="21"/>
        </w:rPr>
        <w:t>对比不同的微调策略。</w:t>
      </w:r>
      <w:r w:rsidR="008F1EFD">
        <w:rPr>
          <w:rFonts w:ascii="宋体" w:eastAsia="宋体" w:hAnsi="宋体" w:cs="宋体" w:hint="eastAsia"/>
          <w:sz w:val="21"/>
          <w:szCs w:val="21"/>
        </w:rPr>
        <w:t>本节</w:t>
      </w:r>
      <w:r w:rsidR="00F33531">
        <w:rPr>
          <w:rFonts w:ascii="宋体" w:eastAsia="宋体" w:hAnsi="宋体" w:cs="宋体" w:hint="eastAsia"/>
          <w:sz w:val="21"/>
          <w:szCs w:val="21"/>
        </w:rPr>
        <w:t>对比了</w:t>
      </w:r>
      <w:r w:rsidR="008F1EFD">
        <w:rPr>
          <w:rFonts w:ascii="宋体" w:eastAsia="宋体" w:hAnsi="宋体" w:cs="宋体" w:hint="eastAsia"/>
          <w:sz w:val="21"/>
          <w:szCs w:val="21"/>
        </w:rPr>
        <w:t>不同</w:t>
      </w:r>
      <w:r w:rsidRPr="00F31783">
        <w:rPr>
          <w:rFonts w:ascii="宋体" w:eastAsia="宋体" w:hAnsi="宋体" w:cs="宋体" w:hint="eastAsia"/>
          <w:sz w:val="21"/>
          <w:szCs w:val="21"/>
        </w:rPr>
        <w:t>微调策略的结果</w:t>
      </w:r>
      <w:r w:rsidR="00F33531">
        <w:rPr>
          <w:rFonts w:ascii="宋体" w:eastAsia="宋体" w:hAnsi="宋体" w:cs="宋体" w:hint="eastAsia"/>
          <w:sz w:val="21"/>
          <w:szCs w:val="21"/>
        </w:rPr>
        <w:t>。在</w:t>
      </w:r>
      <w:r w:rsidR="00954EC1">
        <w:rPr>
          <w:rFonts w:ascii="宋体" w:eastAsia="宋体" w:hAnsi="宋体" w:cs="宋体"/>
          <w:sz w:val="21"/>
          <w:szCs w:val="21"/>
        </w:rPr>
        <w:fldChar w:fldCharType="begin"/>
      </w:r>
      <w:r w:rsidR="00954EC1">
        <w:rPr>
          <w:rFonts w:ascii="宋体" w:eastAsia="宋体" w:hAnsi="宋体" w:cs="宋体"/>
          <w:sz w:val="21"/>
          <w:szCs w:val="21"/>
        </w:rPr>
        <w:instrText xml:space="preserve"> </w:instrText>
      </w:r>
      <w:r w:rsidR="00954EC1">
        <w:rPr>
          <w:rFonts w:ascii="宋体" w:eastAsia="宋体" w:hAnsi="宋体" w:cs="宋体" w:hint="eastAsia"/>
          <w:sz w:val="21"/>
          <w:szCs w:val="21"/>
        </w:rPr>
        <w:instrText>REF _Ref142520437 \h</w:instrText>
      </w:r>
      <w:r w:rsidR="00954EC1">
        <w:rPr>
          <w:rFonts w:ascii="宋体" w:eastAsia="宋体" w:hAnsi="宋体" w:cs="宋体"/>
          <w:sz w:val="21"/>
          <w:szCs w:val="21"/>
        </w:rPr>
        <w:instrText xml:space="preserve"> </w:instrText>
      </w:r>
      <w:r w:rsidR="00954EC1">
        <w:rPr>
          <w:rFonts w:ascii="宋体" w:eastAsia="宋体" w:hAnsi="宋体" w:cs="宋体"/>
          <w:sz w:val="21"/>
          <w:szCs w:val="21"/>
        </w:rPr>
      </w:r>
      <w:r w:rsidR="00954EC1">
        <w:rPr>
          <w:rFonts w:ascii="宋体" w:eastAsia="宋体" w:hAnsi="宋体" w:cs="宋体"/>
          <w:sz w:val="21"/>
          <w:szCs w:val="21"/>
        </w:rPr>
        <w:fldChar w:fldCharType="separate"/>
      </w:r>
      <w:r w:rsidR="00F50682">
        <w:rPr>
          <w:rFonts w:hint="eastAsia"/>
        </w:rPr>
        <w:t>表格</w:t>
      </w:r>
      <w:r w:rsidR="00F50682">
        <w:rPr>
          <w:rFonts w:hint="eastAsia"/>
        </w:rPr>
        <w:t xml:space="preserve"> </w:t>
      </w:r>
      <w:r w:rsidR="00F50682">
        <w:rPr>
          <w:noProof/>
        </w:rPr>
        <w:t>3</w:t>
      </w:r>
      <w:r w:rsidR="00954EC1">
        <w:rPr>
          <w:rFonts w:ascii="宋体" w:eastAsia="宋体" w:hAnsi="宋体" w:cs="宋体"/>
          <w:sz w:val="21"/>
          <w:szCs w:val="21"/>
        </w:rPr>
        <w:fldChar w:fldCharType="end"/>
      </w:r>
      <w:r w:rsidR="00F33531">
        <w:rPr>
          <w:rFonts w:ascii="宋体" w:eastAsia="宋体" w:hAnsi="宋体" w:cs="宋体" w:hint="eastAsia"/>
          <w:sz w:val="21"/>
          <w:szCs w:val="21"/>
        </w:rPr>
        <w:t>中展示了本文实现的过参数微调结果</w:t>
      </w:r>
      <w:proofErr w:type="spellStart"/>
      <w:r w:rsidR="00F33531">
        <w:rPr>
          <w:rFonts w:ascii="宋体" w:eastAsia="宋体" w:hAnsi="宋体" w:cs="宋体" w:hint="eastAsia"/>
          <w:sz w:val="21"/>
          <w:szCs w:val="21"/>
        </w:rPr>
        <w:t>MPORec</w:t>
      </w:r>
      <w:proofErr w:type="spellEnd"/>
      <w:r w:rsidR="00F33531">
        <w:rPr>
          <w:rFonts w:ascii="宋体" w:eastAsia="宋体" w:hAnsi="宋体" w:cs="宋体" w:hint="eastAsia"/>
          <w:sz w:val="21"/>
          <w:szCs w:val="21"/>
        </w:rPr>
        <w:t>和轻量化微调结果</w:t>
      </w:r>
      <w:proofErr w:type="spellStart"/>
      <w:r w:rsidR="00F33531" w:rsidRPr="00F33531">
        <w:rPr>
          <w:rFonts w:ascii="宋体" w:eastAsia="宋体" w:hAnsi="宋体" w:cs="宋体"/>
          <w:sz w:val="21"/>
          <w:szCs w:val="21"/>
        </w:rPr>
        <w:t>MPORecLight</w:t>
      </w:r>
      <w:proofErr w:type="spellEnd"/>
      <w:r w:rsidR="00F33531">
        <w:rPr>
          <w:rFonts w:ascii="宋体" w:eastAsia="宋体" w:hAnsi="宋体" w:cs="宋体" w:hint="eastAsia"/>
          <w:sz w:val="21"/>
          <w:szCs w:val="21"/>
        </w:rPr>
        <w:t>。发现在Scientific数据集中“</w:t>
      </w:r>
      <w:proofErr w:type="spellStart"/>
      <w:r w:rsidR="00F33531" w:rsidRPr="00F33531">
        <w:rPr>
          <w:rFonts w:ascii="宋体" w:eastAsia="宋体" w:hAnsi="宋体" w:cs="宋体"/>
          <w:sz w:val="21"/>
          <w:szCs w:val="21"/>
        </w:rPr>
        <w:t>MPORecLight</w:t>
      </w:r>
      <w:proofErr w:type="spellEnd"/>
      <w:r w:rsidR="00F33531">
        <w:rPr>
          <w:rFonts w:ascii="宋体" w:eastAsia="宋体" w:hAnsi="宋体" w:cs="宋体"/>
          <w:sz w:val="21"/>
          <w:szCs w:val="21"/>
        </w:rPr>
        <w:t>”</w:t>
      </w:r>
      <w:r w:rsidR="00F33531">
        <w:rPr>
          <w:rFonts w:ascii="宋体" w:eastAsia="宋体" w:hAnsi="宋体" w:cs="宋体" w:hint="eastAsia"/>
          <w:sz w:val="21"/>
          <w:szCs w:val="21"/>
        </w:rPr>
        <w:t>取得了最好的结果，而其他数据集中“</w:t>
      </w:r>
      <w:proofErr w:type="spellStart"/>
      <w:r w:rsidR="00F33531">
        <w:rPr>
          <w:rFonts w:ascii="宋体" w:eastAsia="宋体" w:hAnsi="宋体" w:cs="宋体" w:hint="eastAsia"/>
          <w:sz w:val="21"/>
          <w:szCs w:val="21"/>
        </w:rPr>
        <w:t>MPORec</w:t>
      </w:r>
      <w:proofErr w:type="spellEnd"/>
      <w:r w:rsidR="00F33531">
        <w:rPr>
          <w:rFonts w:ascii="宋体" w:eastAsia="宋体" w:hAnsi="宋体" w:cs="宋体" w:hint="eastAsia"/>
          <w:sz w:val="21"/>
          <w:szCs w:val="21"/>
        </w:rPr>
        <w:t>”效果最好。这个结果表明下游任务面临不同的微调</w:t>
      </w:r>
      <w:r w:rsidR="00F33531">
        <w:rPr>
          <w:rFonts w:ascii="宋体" w:eastAsia="宋体" w:hAnsi="宋体" w:cs="宋体" w:hint="eastAsia"/>
          <w:sz w:val="21"/>
          <w:szCs w:val="21"/>
        </w:rPr>
        <w:lastRenderedPageBreak/>
        <w:t>挑战，而本文的方法由于支持多种灵活的微调策略可以有效应对各种情况。</w:t>
      </w:r>
      <w:r w:rsidR="008F1EFD">
        <w:rPr>
          <w:rFonts w:ascii="宋体" w:eastAsia="宋体" w:hAnsi="宋体" w:cs="宋体" w:hint="eastAsia"/>
          <w:sz w:val="21"/>
          <w:szCs w:val="21"/>
        </w:rPr>
        <w:t>在</w:t>
      </w:r>
      <w:r w:rsidR="00E44FA5">
        <w:rPr>
          <w:rFonts w:ascii="宋体" w:eastAsia="宋体" w:hAnsi="宋体" w:cs="宋体"/>
          <w:sz w:val="21"/>
          <w:szCs w:val="21"/>
        </w:rPr>
        <w:fldChar w:fldCharType="begin"/>
      </w:r>
      <w:r w:rsidR="00E44FA5">
        <w:rPr>
          <w:rFonts w:ascii="宋体" w:eastAsia="宋体" w:hAnsi="宋体" w:cs="宋体"/>
          <w:sz w:val="21"/>
          <w:szCs w:val="21"/>
        </w:rPr>
        <w:instrText xml:space="preserve"> </w:instrText>
      </w:r>
      <w:r w:rsidR="00E44FA5">
        <w:rPr>
          <w:rFonts w:ascii="宋体" w:eastAsia="宋体" w:hAnsi="宋体" w:cs="宋体" w:hint="eastAsia"/>
          <w:sz w:val="21"/>
          <w:szCs w:val="21"/>
        </w:rPr>
        <w:instrText>REF _Ref142520437 \h</w:instrText>
      </w:r>
      <w:r w:rsidR="00E44FA5">
        <w:rPr>
          <w:rFonts w:ascii="宋体" w:eastAsia="宋体" w:hAnsi="宋体" w:cs="宋体"/>
          <w:sz w:val="21"/>
          <w:szCs w:val="21"/>
        </w:rPr>
        <w:instrText xml:space="preserve"> </w:instrText>
      </w:r>
      <w:r w:rsidR="00E44FA5">
        <w:rPr>
          <w:rFonts w:ascii="宋体" w:eastAsia="宋体" w:hAnsi="宋体" w:cs="宋体"/>
          <w:sz w:val="21"/>
          <w:szCs w:val="21"/>
        </w:rPr>
      </w:r>
      <w:r w:rsidR="00E44FA5">
        <w:rPr>
          <w:rFonts w:ascii="宋体" w:eastAsia="宋体" w:hAnsi="宋体" w:cs="宋体"/>
          <w:sz w:val="21"/>
          <w:szCs w:val="21"/>
        </w:rPr>
        <w:fldChar w:fldCharType="separate"/>
      </w:r>
      <w:r w:rsidR="00F50682">
        <w:rPr>
          <w:rFonts w:hint="eastAsia"/>
        </w:rPr>
        <w:t>表格</w:t>
      </w:r>
      <w:r w:rsidR="00F50682">
        <w:rPr>
          <w:rFonts w:hint="eastAsia"/>
        </w:rPr>
        <w:t xml:space="preserve"> </w:t>
      </w:r>
      <w:r w:rsidR="00F50682">
        <w:rPr>
          <w:noProof/>
        </w:rPr>
        <w:t>3</w:t>
      </w:r>
      <w:r w:rsidR="00E44FA5">
        <w:rPr>
          <w:rFonts w:ascii="宋体" w:eastAsia="宋体" w:hAnsi="宋体" w:cs="宋体"/>
          <w:sz w:val="21"/>
          <w:szCs w:val="21"/>
        </w:rPr>
        <w:fldChar w:fldCharType="end"/>
      </w:r>
      <w:r w:rsidR="00CF5365">
        <w:rPr>
          <w:rFonts w:ascii="宋体" w:eastAsia="宋体" w:hAnsi="宋体" w:cs="宋体" w:hint="eastAsia"/>
          <w:sz w:val="21"/>
          <w:szCs w:val="21"/>
        </w:rPr>
        <w:t>中本文和已经进行轻量化微调的“</w:t>
      </w:r>
      <w:proofErr w:type="spellStart"/>
      <w:r w:rsidR="00CF5365" w:rsidRPr="00CF5365">
        <w:rPr>
          <w:rFonts w:ascii="宋体" w:eastAsia="宋体" w:hAnsi="宋体" w:cs="宋体"/>
          <w:sz w:val="21"/>
          <w:szCs w:val="21"/>
        </w:rPr>
        <w:t>UniSRec_F</w:t>
      </w:r>
      <w:proofErr w:type="spellEnd"/>
      <w:r w:rsidR="00CF5365" w:rsidRPr="00CF5365">
        <w:rPr>
          <w:rFonts w:ascii="宋体" w:eastAsia="宋体" w:hAnsi="宋体" w:cs="宋体"/>
          <w:sz w:val="21"/>
          <w:szCs w:val="21"/>
        </w:rPr>
        <w:t>”</w:t>
      </w:r>
      <w:r w:rsidR="00CF5365">
        <w:rPr>
          <w:rFonts w:ascii="宋体" w:eastAsia="宋体" w:hAnsi="宋体" w:cs="宋体" w:hint="eastAsia"/>
          <w:sz w:val="21"/>
          <w:szCs w:val="21"/>
        </w:rPr>
        <w:t>进行对比。</w:t>
      </w:r>
    </w:p>
    <w:p w:rsidR="00571DDB" w:rsidRPr="0052537E" w:rsidRDefault="00F31783" w:rsidP="0052537E">
      <w:pPr>
        <w:ind w:firstLine="0"/>
        <w:rPr>
          <w:rFonts w:ascii="宋体" w:eastAsia="宋体" w:hAnsi="宋体" w:cs="宋体"/>
          <w:sz w:val="21"/>
          <w:szCs w:val="21"/>
        </w:rPr>
        <w:sectPr w:rsidR="00571DDB" w:rsidRPr="0052537E" w:rsidSect="007D7FEB">
          <w:type w:val="continuous"/>
          <w:pgSz w:w="11419" w:h="15621"/>
          <w:pgMar w:top="238" w:right="907" w:bottom="284" w:left="907" w:header="567" w:footer="170" w:gutter="0"/>
          <w:cols w:num="2" w:space="425" w:equalWidth="0">
            <w:col w:w="4590" w:space="425"/>
            <w:col w:w="4590"/>
          </w:cols>
          <w:docGrid w:type="linesAndChars" w:linePitch="290"/>
        </w:sectPr>
      </w:pPr>
      <w:r w:rsidRPr="00DC3C6F">
        <w:rPr>
          <w:rFonts w:ascii="宋体" w:eastAsia="宋体" w:hAnsi="宋体" w:cs="宋体" w:hint="eastAsia"/>
          <w:sz w:val="21"/>
          <w:szCs w:val="21"/>
        </w:rPr>
        <w:t>我们发现</w:t>
      </w:r>
      <w:r w:rsidRPr="00F31783">
        <w:rPr>
          <w:rFonts w:ascii="宋体" w:eastAsia="宋体" w:hAnsi="宋体" w:cs="宋体" w:hint="eastAsia"/>
          <w:sz w:val="21"/>
          <w:szCs w:val="21"/>
        </w:rPr>
        <w:t>，在Scientific，Instruments，Arts和Office数据集上，</w:t>
      </w:r>
      <w:proofErr w:type="spellStart"/>
      <w:r w:rsidRPr="00F31783">
        <w:rPr>
          <w:rFonts w:ascii="宋体" w:eastAsia="宋体" w:hAnsi="宋体" w:cs="宋体" w:hint="eastAsia"/>
          <w:sz w:val="21"/>
          <w:szCs w:val="21"/>
        </w:rPr>
        <w:t>MPORec</w:t>
      </w:r>
      <w:proofErr w:type="spellEnd"/>
      <w:r w:rsidRPr="00F31783">
        <w:rPr>
          <w:rFonts w:ascii="宋体" w:eastAsia="宋体" w:hAnsi="宋体" w:cs="宋体" w:hint="eastAsia"/>
          <w:sz w:val="21"/>
          <w:szCs w:val="21"/>
        </w:rPr>
        <w:t>均取得了最好的结果，而在Pantry数据集上，通过进一步扩展6个张量的MPORec</w:t>
      </w:r>
      <w:r w:rsidR="00DC3C6F">
        <w:rPr>
          <w:rFonts w:ascii="宋体" w:eastAsia="宋体" w:hAnsi="宋体" w:cs="宋体"/>
          <w:sz w:val="21"/>
          <w:szCs w:val="21"/>
        </w:rPr>
        <w:t>+ex6</w:t>
      </w:r>
      <w:r w:rsidRPr="00F31783">
        <w:rPr>
          <w:rFonts w:ascii="宋体" w:eastAsia="宋体" w:hAnsi="宋体" w:cs="宋体" w:hint="eastAsia"/>
          <w:sz w:val="21"/>
          <w:szCs w:val="21"/>
        </w:rPr>
        <w:t>方法取得了最好的结果。这个结果说明</w:t>
      </w:r>
      <w:r w:rsidR="00CF5365">
        <w:rPr>
          <w:rFonts w:ascii="宋体" w:eastAsia="宋体" w:hAnsi="宋体" w:cs="宋体" w:hint="eastAsia"/>
          <w:sz w:val="21"/>
          <w:szCs w:val="21"/>
        </w:rPr>
        <w:t>，尽管“</w:t>
      </w:r>
      <w:proofErr w:type="spellStart"/>
      <w:r w:rsidR="00CF5365" w:rsidRPr="00CF5365">
        <w:rPr>
          <w:rFonts w:ascii="宋体" w:eastAsia="宋体" w:hAnsi="宋体" w:cs="宋体"/>
          <w:sz w:val="21"/>
          <w:szCs w:val="21"/>
        </w:rPr>
        <w:t>UniSRec_F</w:t>
      </w:r>
      <w:proofErr w:type="spellEnd"/>
      <w:r w:rsidR="00CF5365" w:rsidRPr="00CF5365">
        <w:rPr>
          <w:rFonts w:ascii="宋体" w:eastAsia="宋体" w:hAnsi="宋体" w:cs="宋体"/>
          <w:sz w:val="21"/>
          <w:szCs w:val="21"/>
        </w:rPr>
        <w:t>”</w:t>
      </w:r>
      <w:r w:rsidR="00CF5365">
        <w:rPr>
          <w:rFonts w:ascii="宋体" w:eastAsia="宋体" w:hAnsi="宋体" w:cs="宋体" w:hint="eastAsia"/>
          <w:sz w:val="21"/>
          <w:szCs w:val="21"/>
        </w:rPr>
        <w:t>通过固定编码器结构已</w:t>
      </w:r>
      <w:r w:rsidR="00CF5365">
        <w:rPr>
          <w:rFonts w:ascii="宋体" w:eastAsia="宋体" w:hAnsi="宋体" w:cs="宋体" w:hint="eastAsia"/>
          <w:sz w:val="21"/>
          <w:szCs w:val="21"/>
        </w:rPr>
        <w:t>经取得了相比“</w:t>
      </w:r>
      <w:proofErr w:type="spellStart"/>
      <w:r w:rsidR="00CF5365" w:rsidRPr="00CF5365">
        <w:rPr>
          <w:rFonts w:ascii="宋体" w:eastAsia="宋体" w:hAnsi="宋体" w:cs="宋体"/>
          <w:sz w:val="21"/>
          <w:szCs w:val="21"/>
        </w:rPr>
        <w:t>UniSRec</w:t>
      </w:r>
      <w:proofErr w:type="spellEnd"/>
      <w:r w:rsidR="00CF5365" w:rsidRPr="00CF5365">
        <w:rPr>
          <w:rFonts w:ascii="宋体" w:eastAsia="宋体" w:hAnsi="宋体" w:cs="宋体"/>
          <w:sz w:val="21"/>
          <w:szCs w:val="21"/>
        </w:rPr>
        <w:t>”</w:t>
      </w:r>
      <w:r w:rsidR="00CF5365">
        <w:rPr>
          <w:rFonts w:ascii="宋体" w:eastAsia="宋体" w:hAnsi="宋体" w:cs="宋体" w:hint="eastAsia"/>
          <w:sz w:val="21"/>
          <w:szCs w:val="21"/>
        </w:rPr>
        <w:t>更好的结果，但由于过少的可训练参数反而面临严重的欠拟合的问题。</w:t>
      </w:r>
      <w:r w:rsidRPr="00F31783">
        <w:rPr>
          <w:rFonts w:ascii="宋体" w:eastAsia="宋体" w:hAnsi="宋体" w:cs="宋体" w:hint="eastAsia"/>
          <w:sz w:val="21"/>
          <w:szCs w:val="21"/>
        </w:rPr>
        <w:t>尤其是在Pantry数据集上，这个问题相对来说更加明显一些。</w:t>
      </w:r>
      <w:r w:rsidR="00CF5365">
        <w:rPr>
          <w:rFonts w:ascii="宋体" w:eastAsia="宋体" w:hAnsi="宋体" w:cs="宋体" w:hint="eastAsia"/>
          <w:sz w:val="21"/>
          <w:szCs w:val="21"/>
        </w:rPr>
        <w:t>而本文方法通过进一步扩充模型参数可以直接缓解这一问题。同时这个结果也说明本文实现的方法有很强的兼容性，</w:t>
      </w:r>
      <w:r w:rsidR="000E33A0">
        <w:rPr>
          <w:rFonts w:ascii="宋体" w:eastAsia="宋体" w:hAnsi="宋体" w:cs="宋体" w:hint="eastAsia"/>
          <w:sz w:val="21"/>
          <w:szCs w:val="21"/>
        </w:rPr>
        <w:t>由于不需要修改结构，可以灵活适配各种方法。</w:t>
      </w:r>
    </w:p>
    <w:p w:rsidR="00571DDB" w:rsidRDefault="00571DDB" w:rsidP="00F31783">
      <w:pPr>
        <w:ind w:firstLine="0"/>
        <w:rPr>
          <w:rFonts w:ascii="宋体" w:eastAsia="宋体" w:hAnsi="宋体" w:cs="宋体"/>
          <w:sz w:val="21"/>
          <w:szCs w:val="21"/>
        </w:rPr>
        <w:sectPr w:rsidR="00571DDB" w:rsidSect="00571DDB">
          <w:type w:val="continuous"/>
          <w:pgSz w:w="11419" w:h="15621"/>
          <w:pgMar w:top="238" w:right="907" w:bottom="284" w:left="907" w:header="567" w:footer="170" w:gutter="0"/>
          <w:cols w:space="425"/>
          <w:docGrid w:type="linesAndChars" w:linePitch="290"/>
        </w:sectPr>
      </w:pPr>
    </w:p>
    <w:p w:rsidR="00E44FA5" w:rsidRPr="0052537E" w:rsidRDefault="00E44FA5" w:rsidP="00F31783">
      <w:pPr>
        <w:ind w:firstLine="0"/>
        <w:rPr>
          <w:rFonts w:ascii="宋体" w:eastAsia="宋体" w:hAnsi="宋体" w:cs="宋体"/>
          <w:sz w:val="21"/>
          <w:szCs w:val="21"/>
        </w:rPr>
      </w:pPr>
    </w:p>
    <w:p w:rsidR="00E44FA5" w:rsidRDefault="00E44FA5" w:rsidP="00E44FA5">
      <w:pPr>
        <w:pStyle w:val="afb"/>
        <w:keepNext/>
        <w:jc w:val="center"/>
      </w:pPr>
      <w:bookmarkStart w:id="14" w:name="_Ref142520437"/>
      <w:r>
        <w:rPr>
          <w:rFonts w:hint="eastAsia"/>
        </w:rPr>
        <w:t>表格</w:t>
      </w:r>
      <w:r>
        <w:rPr>
          <w:rFonts w:hint="eastAsia"/>
        </w:rPr>
        <w:t xml:space="preserve"> </w:t>
      </w:r>
      <w:r>
        <w:fldChar w:fldCharType="begin"/>
      </w:r>
      <w:r>
        <w:instrText xml:space="preserve"> </w:instrText>
      </w:r>
      <w:r>
        <w:rPr>
          <w:rFonts w:hint="eastAsia"/>
        </w:rPr>
        <w:instrText xml:space="preserve">SEQ </w:instrText>
      </w:r>
      <w:r>
        <w:rPr>
          <w:rFonts w:hint="eastAsia"/>
        </w:rPr>
        <w:instrText>表格</w:instrText>
      </w:r>
      <w:r>
        <w:rPr>
          <w:rFonts w:hint="eastAsia"/>
        </w:rPr>
        <w:instrText xml:space="preserve"> \* ARABIC</w:instrText>
      </w:r>
      <w:r>
        <w:instrText xml:space="preserve"> </w:instrText>
      </w:r>
      <w:r>
        <w:fldChar w:fldCharType="separate"/>
      </w:r>
      <w:r w:rsidR="00F50682">
        <w:rPr>
          <w:noProof/>
        </w:rPr>
        <w:t>3</w:t>
      </w:r>
      <w:r>
        <w:fldChar w:fldCharType="end"/>
      </w:r>
      <w:bookmarkEnd w:id="14"/>
      <w:r>
        <w:t xml:space="preserve"> </w:t>
      </w:r>
      <w:r>
        <w:rPr>
          <w:rFonts w:hint="eastAsia"/>
        </w:rPr>
        <w:t>对比不同微调策略的结果</w:t>
      </w:r>
    </w:p>
    <w:tbl>
      <w:tblPr>
        <w:tblW w:w="5000" w:type="pct"/>
        <w:jc w:val="center"/>
        <w:tblLook w:val="04A0" w:firstRow="1" w:lastRow="0" w:firstColumn="1" w:lastColumn="0" w:noHBand="0" w:noVBand="1"/>
      </w:tblPr>
      <w:tblGrid>
        <w:gridCol w:w="1075"/>
        <w:gridCol w:w="1085"/>
        <w:gridCol w:w="1240"/>
        <w:gridCol w:w="930"/>
        <w:gridCol w:w="1413"/>
        <w:gridCol w:w="912"/>
        <w:gridCol w:w="932"/>
        <w:gridCol w:w="930"/>
        <w:gridCol w:w="1068"/>
      </w:tblGrid>
      <w:tr w:rsidR="00F33531" w:rsidRPr="00E44FA5" w:rsidTr="00735442">
        <w:trPr>
          <w:trHeight w:val="285"/>
          <w:jc w:val="center"/>
        </w:trPr>
        <w:tc>
          <w:tcPr>
            <w:tcW w:w="561" w:type="pct"/>
            <w:tcBorders>
              <w:top w:val="single" w:sz="12" w:space="0" w:color="auto"/>
              <w:left w:val="single" w:sz="8" w:space="0" w:color="FFFFFF" w:themeColor="background1"/>
              <w:bottom w:val="single" w:sz="8" w:space="0" w:color="auto"/>
              <w:right w:val="single" w:sz="8" w:space="0" w:color="FFFFFF" w:themeColor="background1"/>
            </w:tcBorders>
            <w:shd w:val="clear" w:color="auto" w:fill="auto"/>
            <w:vAlign w:val="center"/>
            <w:hideMark/>
          </w:tcPr>
          <w:p w:rsidR="00F33531" w:rsidRPr="00EC150F" w:rsidRDefault="00F33531" w:rsidP="00777800">
            <w:pPr>
              <w:ind w:firstLine="0"/>
              <w:rPr>
                <w:rFonts w:ascii="宋体" w:eastAsia="宋体" w:hAnsi="宋体" w:cs="宋体"/>
                <w:sz w:val="18"/>
                <w:szCs w:val="18"/>
              </w:rPr>
            </w:pPr>
            <w:r w:rsidRPr="00EC150F">
              <w:rPr>
                <w:rFonts w:ascii="宋体" w:eastAsia="宋体" w:hAnsi="宋体" w:cs="宋体"/>
                <w:sz w:val="18"/>
                <w:szCs w:val="18"/>
              </w:rPr>
              <w:t>Dataset</w:t>
            </w:r>
          </w:p>
        </w:tc>
        <w:tc>
          <w:tcPr>
            <w:tcW w:w="566" w:type="pct"/>
            <w:tcBorders>
              <w:top w:val="single" w:sz="12" w:space="0" w:color="auto"/>
              <w:left w:val="single" w:sz="8" w:space="0" w:color="FFFFFF" w:themeColor="background1"/>
              <w:bottom w:val="single" w:sz="8" w:space="0" w:color="auto"/>
              <w:right w:val="single" w:sz="8" w:space="0" w:color="FFFFFF" w:themeColor="background1"/>
            </w:tcBorders>
            <w:shd w:val="clear" w:color="auto" w:fill="auto"/>
            <w:vAlign w:val="center"/>
            <w:hideMark/>
          </w:tcPr>
          <w:p w:rsidR="00F33531" w:rsidRPr="00EC150F" w:rsidRDefault="00F33531" w:rsidP="00777800">
            <w:pPr>
              <w:ind w:firstLine="0"/>
              <w:rPr>
                <w:rFonts w:ascii="宋体" w:eastAsia="宋体" w:hAnsi="宋体" w:cs="宋体"/>
                <w:sz w:val="18"/>
                <w:szCs w:val="18"/>
              </w:rPr>
            </w:pPr>
            <w:r w:rsidRPr="00EC150F">
              <w:rPr>
                <w:rFonts w:ascii="宋体" w:eastAsia="宋体" w:hAnsi="宋体" w:cs="宋体"/>
                <w:sz w:val="18"/>
                <w:szCs w:val="18"/>
              </w:rPr>
              <w:t>Metric</w:t>
            </w:r>
          </w:p>
        </w:tc>
        <w:tc>
          <w:tcPr>
            <w:tcW w:w="647" w:type="pct"/>
            <w:tcBorders>
              <w:top w:val="single" w:sz="12" w:space="0" w:color="auto"/>
              <w:left w:val="single" w:sz="8" w:space="0" w:color="FFFFFF" w:themeColor="background1"/>
              <w:bottom w:val="single" w:sz="8" w:space="0" w:color="auto"/>
              <w:right w:val="single" w:sz="8" w:space="0" w:color="FFFFFF" w:themeColor="background1"/>
            </w:tcBorders>
            <w:shd w:val="clear" w:color="auto" w:fill="auto"/>
            <w:vAlign w:val="center"/>
            <w:hideMark/>
          </w:tcPr>
          <w:p w:rsidR="00F33531" w:rsidRPr="00EC150F" w:rsidRDefault="00F33531" w:rsidP="00777800">
            <w:pPr>
              <w:ind w:firstLine="0"/>
              <w:rPr>
                <w:rFonts w:ascii="宋体" w:eastAsia="宋体" w:hAnsi="宋体" w:cs="宋体"/>
                <w:sz w:val="18"/>
                <w:szCs w:val="18"/>
              </w:rPr>
            </w:pPr>
            <w:proofErr w:type="spellStart"/>
            <w:r w:rsidRPr="00EC150F">
              <w:rPr>
                <w:rFonts w:ascii="宋体" w:eastAsia="宋体" w:hAnsi="宋体" w:cs="宋体"/>
                <w:sz w:val="18"/>
                <w:szCs w:val="18"/>
              </w:rPr>
              <w:t>UniSRec_F</w:t>
            </w:r>
            <w:proofErr w:type="spellEnd"/>
          </w:p>
        </w:tc>
        <w:tc>
          <w:tcPr>
            <w:tcW w:w="485" w:type="pct"/>
            <w:tcBorders>
              <w:top w:val="single" w:sz="12" w:space="0" w:color="auto"/>
              <w:left w:val="single" w:sz="8" w:space="0" w:color="FFFFFF" w:themeColor="background1"/>
              <w:bottom w:val="single" w:sz="8" w:space="0" w:color="auto"/>
              <w:right w:val="single" w:sz="8" w:space="0" w:color="FFFFFF" w:themeColor="background1"/>
            </w:tcBorders>
            <w:shd w:val="clear" w:color="auto" w:fill="auto"/>
            <w:vAlign w:val="center"/>
            <w:hideMark/>
          </w:tcPr>
          <w:p w:rsidR="00F33531" w:rsidRPr="00EC150F" w:rsidRDefault="00F33531" w:rsidP="00777800">
            <w:pPr>
              <w:ind w:firstLine="0"/>
              <w:rPr>
                <w:rFonts w:ascii="宋体" w:eastAsia="宋体" w:hAnsi="宋体" w:cs="宋体"/>
                <w:sz w:val="18"/>
                <w:szCs w:val="18"/>
              </w:rPr>
            </w:pPr>
            <w:proofErr w:type="spellStart"/>
            <w:r w:rsidRPr="00EC150F">
              <w:rPr>
                <w:rFonts w:ascii="宋体" w:eastAsia="宋体" w:hAnsi="宋体" w:cs="宋体"/>
                <w:sz w:val="18"/>
                <w:szCs w:val="18"/>
              </w:rPr>
              <w:t>MPO</w:t>
            </w:r>
            <w:r>
              <w:rPr>
                <w:rFonts w:ascii="宋体" w:eastAsia="宋体" w:hAnsi="宋体" w:cs="宋体" w:hint="eastAsia"/>
                <w:sz w:val="18"/>
                <w:szCs w:val="18"/>
              </w:rPr>
              <w:t>Rec</w:t>
            </w:r>
            <w:proofErr w:type="spellEnd"/>
          </w:p>
        </w:tc>
        <w:tc>
          <w:tcPr>
            <w:tcW w:w="737" w:type="pct"/>
            <w:tcBorders>
              <w:top w:val="single" w:sz="12" w:space="0" w:color="auto"/>
              <w:left w:val="single" w:sz="8" w:space="0" w:color="FFFFFF" w:themeColor="background1"/>
              <w:bottom w:val="single" w:sz="8" w:space="0" w:color="auto"/>
              <w:right w:val="single" w:sz="8" w:space="0" w:color="FFFFFF" w:themeColor="background1"/>
            </w:tcBorders>
            <w:shd w:val="clear" w:color="auto" w:fill="auto"/>
            <w:vAlign w:val="center"/>
            <w:hideMark/>
          </w:tcPr>
          <w:p w:rsidR="00F33531" w:rsidRPr="00EC150F" w:rsidRDefault="00F33531" w:rsidP="00777800">
            <w:pPr>
              <w:ind w:firstLine="0"/>
              <w:rPr>
                <w:rFonts w:ascii="宋体" w:eastAsia="宋体" w:hAnsi="宋体" w:cs="宋体"/>
                <w:sz w:val="18"/>
                <w:szCs w:val="18"/>
              </w:rPr>
            </w:pPr>
            <w:proofErr w:type="spellStart"/>
            <w:r w:rsidRPr="00EC150F">
              <w:rPr>
                <w:rFonts w:ascii="宋体" w:eastAsia="宋体" w:hAnsi="宋体" w:cs="宋体"/>
                <w:sz w:val="18"/>
                <w:szCs w:val="18"/>
              </w:rPr>
              <w:t>MPO</w:t>
            </w:r>
            <w:r>
              <w:rPr>
                <w:rFonts w:ascii="宋体" w:eastAsia="宋体" w:hAnsi="宋体" w:cs="宋体"/>
                <w:sz w:val="18"/>
                <w:szCs w:val="18"/>
              </w:rPr>
              <w:t>RecLight</w:t>
            </w:r>
            <w:proofErr w:type="spellEnd"/>
          </w:p>
        </w:tc>
        <w:tc>
          <w:tcPr>
            <w:tcW w:w="476" w:type="pct"/>
            <w:tcBorders>
              <w:top w:val="single" w:sz="12" w:space="0" w:color="auto"/>
              <w:left w:val="single" w:sz="8" w:space="0" w:color="FFFFFF" w:themeColor="background1"/>
              <w:bottom w:val="single" w:sz="8" w:space="0" w:color="auto"/>
              <w:right w:val="single" w:sz="8" w:space="0" w:color="FFFFFF" w:themeColor="background1"/>
            </w:tcBorders>
            <w:shd w:val="clear" w:color="auto" w:fill="auto"/>
            <w:vAlign w:val="center"/>
            <w:hideMark/>
          </w:tcPr>
          <w:p w:rsidR="00F33531" w:rsidRDefault="00F33531" w:rsidP="00777800">
            <w:pPr>
              <w:ind w:firstLine="0"/>
              <w:rPr>
                <w:rFonts w:ascii="宋体" w:eastAsia="宋体" w:hAnsi="宋体" w:cs="宋体"/>
                <w:sz w:val="18"/>
                <w:szCs w:val="18"/>
              </w:rPr>
            </w:pPr>
            <w:proofErr w:type="spellStart"/>
            <w:r w:rsidRPr="00EC150F">
              <w:rPr>
                <w:rFonts w:ascii="宋体" w:eastAsia="宋体" w:hAnsi="宋体" w:cs="宋体"/>
                <w:sz w:val="18"/>
                <w:szCs w:val="18"/>
              </w:rPr>
              <w:t>MP</w:t>
            </w:r>
            <w:r>
              <w:rPr>
                <w:rFonts w:ascii="宋体" w:eastAsia="宋体" w:hAnsi="宋体" w:cs="宋体"/>
                <w:sz w:val="18"/>
                <w:szCs w:val="18"/>
              </w:rPr>
              <w:t>O</w:t>
            </w:r>
            <w:r>
              <w:rPr>
                <w:rFonts w:ascii="宋体" w:eastAsia="宋体" w:hAnsi="宋体" w:cs="宋体" w:hint="eastAsia"/>
                <w:sz w:val="18"/>
                <w:szCs w:val="18"/>
              </w:rPr>
              <w:t>Rec</w:t>
            </w:r>
            <w:proofErr w:type="spellEnd"/>
          </w:p>
          <w:p w:rsidR="00F33531" w:rsidRPr="00EC150F" w:rsidRDefault="00F33531" w:rsidP="00777800">
            <w:pPr>
              <w:ind w:firstLine="0"/>
              <w:rPr>
                <w:rFonts w:ascii="宋体" w:eastAsia="宋体" w:hAnsi="宋体" w:cs="宋体"/>
                <w:sz w:val="18"/>
                <w:szCs w:val="18"/>
              </w:rPr>
            </w:pPr>
            <w:r>
              <w:rPr>
                <w:rFonts w:ascii="宋体" w:eastAsia="宋体" w:hAnsi="宋体" w:cs="宋体"/>
                <w:sz w:val="18"/>
                <w:szCs w:val="18"/>
              </w:rPr>
              <w:t>+ex</w:t>
            </w:r>
            <w:r w:rsidRPr="00EC150F">
              <w:rPr>
                <w:rFonts w:ascii="宋体" w:eastAsia="宋体" w:hAnsi="宋体" w:cs="宋体"/>
                <w:sz w:val="18"/>
                <w:szCs w:val="18"/>
              </w:rPr>
              <w:t>2</w:t>
            </w:r>
          </w:p>
        </w:tc>
        <w:tc>
          <w:tcPr>
            <w:tcW w:w="486" w:type="pct"/>
            <w:tcBorders>
              <w:top w:val="single" w:sz="12" w:space="0" w:color="auto"/>
              <w:left w:val="single" w:sz="8" w:space="0" w:color="FFFFFF" w:themeColor="background1"/>
              <w:bottom w:val="single" w:sz="8" w:space="0" w:color="auto"/>
              <w:right w:val="single" w:sz="8" w:space="0" w:color="FFFFFF" w:themeColor="background1"/>
            </w:tcBorders>
            <w:shd w:val="clear" w:color="auto" w:fill="auto"/>
            <w:vAlign w:val="center"/>
            <w:hideMark/>
          </w:tcPr>
          <w:p w:rsidR="00F33531" w:rsidRDefault="00F33531" w:rsidP="008F1EFD">
            <w:pPr>
              <w:ind w:firstLine="0"/>
              <w:rPr>
                <w:rFonts w:ascii="宋体" w:eastAsia="宋体" w:hAnsi="宋体" w:cs="宋体"/>
                <w:sz w:val="18"/>
                <w:szCs w:val="18"/>
              </w:rPr>
            </w:pPr>
            <w:proofErr w:type="spellStart"/>
            <w:r w:rsidRPr="00EC150F">
              <w:rPr>
                <w:rFonts w:ascii="宋体" w:eastAsia="宋体" w:hAnsi="宋体" w:cs="宋体"/>
                <w:sz w:val="18"/>
                <w:szCs w:val="18"/>
              </w:rPr>
              <w:t>MP</w:t>
            </w:r>
            <w:r>
              <w:rPr>
                <w:rFonts w:ascii="宋体" w:eastAsia="宋体" w:hAnsi="宋体" w:cs="宋体"/>
                <w:sz w:val="18"/>
                <w:szCs w:val="18"/>
              </w:rPr>
              <w:t>O</w:t>
            </w:r>
            <w:r>
              <w:rPr>
                <w:rFonts w:ascii="宋体" w:eastAsia="宋体" w:hAnsi="宋体" w:cs="宋体" w:hint="eastAsia"/>
                <w:sz w:val="18"/>
                <w:szCs w:val="18"/>
              </w:rPr>
              <w:t>Rec</w:t>
            </w:r>
            <w:proofErr w:type="spellEnd"/>
          </w:p>
          <w:p w:rsidR="00F33531" w:rsidRPr="00EC150F" w:rsidRDefault="00F33531" w:rsidP="00777800">
            <w:pPr>
              <w:ind w:firstLine="0"/>
              <w:rPr>
                <w:rFonts w:ascii="宋体" w:eastAsia="宋体" w:hAnsi="宋体" w:cs="宋体"/>
                <w:sz w:val="18"/>
                <w:szCs w:val="18"/>
              </w:rPr>
            </w:pPr>
            <w:r w:rsidRPr="00EC150F">
              <w:rPr>
                <w:rFonts w:ascii="宋体" w:eastAsia="宋体" w:hAnsi="宋体" w:cs="宋体"/>
                <w:sz w:val="18"/>
                <w:szCs w:val="18"/>
              </w:rPr>
              <w:t>+ex4</w:t>
            </w:r>
          </w:p>
        </w:tc>
        <w:tc>
          <w:tcPr>
            <w:tcW w:w="485" w:type="pct"/>
            <w:tcBorders>
              <w:top w:val="single" w:sz="12" w:space="0" w:color="auto"/>
              <w:left w:val="single" w:sz="8" w:space="0" w:color="FFFFFF" w:themeColor="background1"/>
              <w:bottom w:val="single" w:sz="8" w:space="0" w:color="auto"/>
              <w:right w:val="single" w:sz="8" w:space="0" w:color="FFFFFF" w:themeColor="background1"/>
            </w:tcBorders>
            <w:shd w:val="clear" w:color="auto" w:fill="auto"/>
            <w:vAlign w:val="center"/>
            <w:hideMark/>
          </w:tcPr>
          <w:p w:rsidR="00F33531" w:rsidRDefault="00F33531" w:rsidP="008F1EFD">
            <w:pPr>
              <w:ind w:firstLine="0"/>
              <w:rPr>
                <w:rFonts w:ascii="宋体" w:eastAsia="宋体" w:hAnsi="宋体" w:cs="宋体"/>
                <w:sz w:val="18"/>
                <w:szCs w:val="18"/>
              </w:rPr>
            </w:pPr>
            <w:proofErr w:type="spellStart"/>
            <w:r w:rsidRPr="00EC150F">
              <w:rPr>
                <w:rFonts w:ascii="宋体" w:eastAsia="宋体" w:hAnsi="宋体" w:cs="宋体"/>
                <w:sz w:val="18"/>
                <w:szCs w:val="18"/>
              </w:rPr>
              <w:t>MP</w:t>
            </w:r>
            <w:r>
              <w:rPr>
                <w:rFonts w:ascii="宋体" w:eastAsia="宋体" w:hAnsi="宋体" w:cs="宋体"/>
                <w:sz w:val="18"/>
                <w:szCs w:val="18"/>
              </w:rPr>
              <w:t>O</w:t>
            </w:r>
            <w:r>
              <w:rPr>
                <w:rFonts w:ascii="宋体" w:eastAsia="宋体" w:hAnsi="宋体" w:cs="宋体" w:hint="eastAsia"/>
                <w:sz w:val="18"/>
                <w:szCs w:val="18"/>
              </w:rPr>
              <w:t>Rec</w:t>
            </w:r>
            <w:proofErr w:type="spellEnd"/>
          </w:p>
          <w:p w:rsidR="00F33531" w:rsidRPr="00EC150F" w:rsidRDefault="00F33531" w:rsidP="00777800">
            <w:pPr>
              <w:ind w:firstLine="0"/>
              <w:rPr>
                <w:rFonts w:ascii="宋体" w:eastAsia="宋体" w:hAnsi="宋体" w:cs="宋体"/>
                <w:sz w:val="18"/>
                <w:szCs w:val="18"/>
              </w:rPr>
            </w:pPr>
            <w:r w:rsidRPr="00EC150F">
              <w:rPr>
                <w:rFonts w:ascii="宋体" w:eastAsia="宋体" w:hAnsi="宋体" w:cs="宋体"/>
                <w:sz w:val="18"/>
                <w:szCs w:val="18"/>
              </w:rPr>
              <w:t>+ex6</w:t>
            </w:r>
          </w:p>
        </w:tc>
        <w:tc>
          <w:tcPr>
            <w:tcW w:w="557" w:type="pct"/>
            <w:tcBorders>
              <w:top w:val="single" w:sz="12" w:space="0" w:color="auto"/>
              <w:left w:val="single" w:sz="8" w:space="0" w:color="FFFFFF" w:themeColor="background1"/>
              <w:bottom w:val="single" w:sz="8" w:space="0" w:color="auto"/>
              <w:right w:val="single" w:sz="8" w:space="0" w:color="FFFFFF" w:themeColor="background1"/>
            </w:tcBorders>
            <w:shd w:val="clear" w:color="auto" w:fill="auto"/>
            <w:vAlign w:val="center"/>
            <w:hideMark/>
          </w:tcPr>
          <w:p w:rsidR="00F33531" w:rsidRPr="00EC150F" w:rsidRDefault="00F33531" w:rsidP="00777800">
            <w:pPr>
              <w:ind w:firstLine="0"/>
              <w:rPr>
                <w:rFonts w:ascii="宋体" w:eastAsia="宋体" w:hAnsi="宋体" w:cs="宋体"/>
                <w:sz w:val="18"/>
                <w:szCs w:val="18"/>
              </w:rPr>
            </w:pPr>
            <w:r w:rsidRPr="00EC150F">
              <w:rPr>
                <w:rFonts w:ascii="宋体" w:eastAsia="宋体" w:hAnsi="宋体" w:cs="宋体"/>
                <w:sz w:val="18"/>
                <w:szCs w:val="18"/>
              </w:rPr>
              <w:t>Improv.</w:t>
            </w:r>
          </w:p>
        </w:tc>
      </w:tr>
      <w:tr w:rsidR="00F33531" w:rsidRPr="00E44FA5" w:rsidTr="00735442">
        <w:trPr>
          <w:trHeight w:val="285"/>
          <w:jc w:val="center"/>
        </w:trPr>
        <w:tc>
          <w:tcPr>
            <w:tcW w:w="561" w:type="pct"/>
            <w:vMerge w:val="restart"/>
            <w:tcBorders>
              <w:top w:val="single" w:sz="8" w:space="0" w:color="auto"/>
              <w:left w:val="single" w:sz="8" w:space="0" w:color="FFFFFF" w:themeColor="background1"/>
              <w:bottom w:val="single" w:sz="8" w:space="0" w:color="auto"/>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Scientific</w:t>
            </w:r>
          </w:p>
        </w:tc>
        <w:tc>
          <w:tcPr>
            <w:tcW w:w="566" w:type="pct"/>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hit@10</w:t>
            </w:r>
          </w:p>
        </w:tc>
        <w:tc>
          <w:tcPr>
            <w:tcW w:w="647" w:type="pct"/>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0.1188</w:t>
            </w:r>
          </w:p>
        </w:tc>
        <w:tc>
          <w:tcPr>
            <w:tcW w:w="485" w:type="pct"/>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b/>
                <w:bCs/>
                <w:sz w:val="18"/>
                <w:szCs w:val="18"/>
              </w:rPr>
            </w:pPr>
            <w:r w:rsidRPr="00EC150F">
              <w:rPr>
                <w:rFonts w:ascii="宋体" w:eastAsia="宋体" w:hAnsi="宋体" w:cs="宋体"/>
                <w:b/>
                <w:bCs/>
                <w:sz w:val="18"/>
                <w:szCs w:val="18"/>
              </w:rPr>
              <w:t>0.1252</w:t>
            </w:r>
          </w:p>
        </w:tc>
        <w:tc>
          <w:tcPr>
            <w:tcW w:w="737" w:type="pct"/>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0.1121</w:t>
            </w:r>
          </w:p>
        </w:tc>
        <w:tc>
          <w:tcPr>
            <w:tcW w:w="476" w:type="pct"/>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0.1243</w:t>
            </w:r>
          </w:p>
        </w:tc>
        <w:tc>
          <w:tcPr>
            <w:tcW w:w="486" w:type="pct"/>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Default="00F33531" w:rsidP="00EF79E1">
            <w:pPr>
              <w:widowControl/>
              <w:snapToGrid/>
              <w:spacing w:line="240" w:lineRule="auto"/>
              <w:ind w:firstLine="0"/>
              <w:jc w:val="left"/>
              <w:rPr>
                <w:rFonts w:eastAsia="宋体"/>
                <w:snapToGrid/>
                <w:spacing w:val="0"/>
                <w:kern w:val="0"/>
                <w:sz w:val="18"/>
                <w:szCs w:val="18"/>
              </w:rPr>
            </w:pPr>
            <w:r>
              <w:rPr>
                <w:sz w:val="18"/>
                <w:szCs w:val="18"/>
              </w:rPr>
              <w:t>0.1227</w:t>
            </w:r>
          </w:p>
        </w:tc>
        <w:tc>
          <w:tcPr>
            <w:tcW w:w="485" w:type="pct"/>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0.122</w:t>
            </w:r>
          </w:p>
        </w:tc>
        <w:tc>
          <w:tcPr>
            <w:tcW w:w="557" w:type="pct"/>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5.39%</w:t>
            </w:r>
          </w:p>
        </w:tc>
      </w:tr>
      <w:tr w:rsidR="00F33531" w:rsidRPr="00E44FA5" w:rsidTr="00735442">
        <w:trPr>
          <w:trHeight w:val="285"/>
          <w:jc w:val="center"/>
        </w:trPr>
        <w:tc>
          <w:tcPr>
            <w:tcW w:w="561" w:type="pct"/>
            <w:vMerge/>
            <w:tcBorders>
              <w:top w:val="nil"/>
              <w:left w:val="single" w:sz="8" w:space="0" w:color="FFFFFF" w:themeColor="background1"/>
              <w:bottom w:val="single" w:sz="8" w:space="0" w:color="auto"/>
              <w:right w:val="single" w:sz="8" w:space="0" w:color="FFFFFF" w:themeColor="background1"/>
            </w:tcBorders>
            <w:vAlign w:val="center"/>
            <w:hideMark/>
          </w:tcPr>
          <w:p w:rsidR="00F33531" w:rsidRPr="00EC150F" w:rsidRDefault="00F33531" w:rsidP="00EF79E1">
            <w:pPr>
              <w:ind w:firstLine="0"/>
              <w:rPr>
                <w:rFonts w:ascii="宋体" w:eastAsia="宋体" w:hAnsi="宋体" w:cs="宋体"/>
                <w:sz w:val="18"/>
                <w:szCs w:val="18"/>
              </w:rPr>
            </w:pPr>
          </w:p>
        </w:tc>
        <w:tc>
          <w:tcPr>
            <w:tcW w:w="56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hit@50</w:t>
            </w:r>
          </w:p>
        </w:tc>
        <w:tc>
          <w:tcPr>
            <w:tcW w:w="64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0.2394</w:t>
            </w:r>
          </w:p>
        </w:tc>
        <w:tc>
          <w:tcPr>
            <w:tcW w:w="48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b/>
                <w:bCs/>
                <w:sz w:val="18"/>
                <w:szCs w:val="18"/>
              </w:rPr>
            </w:pPr>
            <w:r w:rsidRPr="00EC150F">
              <w:rPr>
                <w:rFonts w:ascii="宋体" w:eastAsia="宋体" w:hAnsi="宋体" w:cs="宋体"/>
                <w:b/>
                <w:bCs/>
                <w:sz w:val="18"/>
                <w:szCs w:val="18"/>
              </w:rPr>
              <w:t>0.24</w:t>
            </w:r>
          </w:p>
        </w:tc>
        <w:tc>
          <w:tcPr>
            <w:tcW w:w="7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0.2212</w:t>
            </w:r>
          </w:p>
        </w:tc>
        <w:tc>
          <w:tcPr>
            <w:tcW w:w="47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0.236</w:t>
            </w:r>
          </w:p>
        </w:tc>
        <w:tc>
          <w:tcPr>
            <w:tcW w:w="48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Default="00F33531" w:rsidP="00EF79E1">
            <w:pPr>
              <w:ind w:firstLine="0"/>
              <w:rPr>
                <w:sz w:val="18"/>
                <w:szCs w:val="18"/>
              </w:rPr>
            </w:pPr>
            <w:r>
              <w:rPr>
                <w:sz w:val="18"/>
                <w:szCs w:val="18"/>
              </w:rPr>
              <w:t>0.2376</w:t>
            </w:r>
          </w:p>
        </w:tc>
        <w:tc>
          <w:tcPr>
            <w:tcW w:w="48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0.2379</w:t>
            </w:r>
          </w:p>
        </w:tc>
        <w:tc>
          <w:tcPr>
            <w:tcW w:w="55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0.25%</w:t>
            </w:r>
          </w:p>
        </w:tc>
      </w:tr>
      <w:tr w:rsidR="00F33531" w:rsidRPr="00E44FA5" w:rsidTr="00735442">
        <w:trPr>
          <w:trHeight w:val="285"/>
          <w:jc w:val="center"/>
        </w:trPr>
        <w:tc>
          <w:tcPr>
            <w:tcW w:w="561" w:type="pct"/>
            <w:vMerge/>
            <w:tcBorders>
              <w:top w:val="nil"/>
              <w:left w:val="single" w:sz="8" w:space="0" w:color="FFFFFF" w:themeColor="background1"/>
              <w:bottom w:val="single" w:sz="8" w:space="0" w:color="auto"/>
              <w:right w:val="single" w:sz="8" w:space="0" w:color="FFFFFF" w:themeColor="background1"/>
            </w:tcBorders>
            <w:vAlign w:val="center"/>
            <w:hideMark/>
          </w:tcPr>
          <w:p w:rsidR="00F33531" w:rsidRPr="00EC150F" w:rsidRDefault="00F33531" w:rsidP="00EF79E1">
            <w:pPr>
              <w:ind w:firstLine="0"/>
              <w:rPr>
                <w:rFonts w:ascii="宋体" w:eastAsia="宋体" w:hAnsi="宋体" w:cs="宋体"/>
                <w:sz w:val="18"/>
                <w:szCs w:val="18"/>
              </w:rPr>
            </w:pPr>
          </w:p>
        </w:tc>
        <w:tc>
          <w:tcPr>
            <w:tcW w:w="56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ndcg@10</w:t>
            </w:r>
          </w:p>
        </w:tc>
        <w:tc>
          <w:tcPr>
            <w:tcW w:w="64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0.0641</w:t>
            </w:r>
          </w:p>
        </w:tc>
        <w:tc>
          <w:tcPr>
            <w:tcW w:w="48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b/>
                <w:bCs/>
                <w:sz w:val="18"/>
                <w:szCs w:val="18"/>
              </w:rPr>
            </w:pPr>
            <w:r w:rsidRPr="00EC150F">
              <w:rPr>
                <w:rFonts w:ascii="宋体" w:eastAsia="宋体" w:hAnsi="宋体" w:cs="宋体"/>
                <w:b/>
                <w:bCs/>
                <w:sz w:val="18"/>
                <w:szCs w:val="18"/>
              </w:rPr>
              <w:t>0.0654</w:t>
            </w:r>
          </w:p>
        </w:tc>
        <w:tc>
          <w:tcPr>
            <w:tcW w:w="7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0.0609</w:t>
            </w:r>
          </w:p>
        </w:tc>
        <w:tc>
          <w:tcPr>
            <w:tcW w:w="47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0.0653</w:t>
            </w:r>
          </w:p>
        </w:tc>
        <w:tc>
          <w:tcPr>
            <w:tcW w:w="48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Default="00F33531" w:rsidP="00EF79E1">
            <w:pPr>
              <w:ind w:firstLine="0"/>
              <w:rPr>
                <w:sz w:val="18"/>
                <w:szCs w:val="18"/>
              </w:rPr>
            </w:pPr>
            <w:r>
              <w:rPr>
                <w:sz w:val="18"/>
                <w:szCs w:val="18"/>
              </w:rPr>
              <w:t>0.0650</w:t>
            </w:r>
          </w:p>
        </w:tc>
        <w:tc>
          <w:tcPr>
            <w:tcW w:w="48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0.0652</w:t>
            </w:r>
          </w:p>
        </w:tc>
        <w:tc>
          <w:tcPr>
            <w:tcW w:w="55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2.03%</w:t>
            </w:r>
          </w:p>
        </w:tc>
      </w:tr>
      <w:tr w:rsidR="00F33531" w:rsidRPr="00E44FA5" w:rsidTr="00735442">
        <w:trPr>
          <w:trHeight w:val="285"/>
          <w:jc w:val="center"/>
        </w:trPr>
        <w:tc>
          <w:tcPr>
            <w:tcW w:w="561" w:type="pct"/>
            <w:vMerge/>
            <w:tcBorders>
              <w:top w:val="nil"/>
              <w:left w:val="single" w:sz="8" w:space="0" w:color="FFFFFF" w:themeColor="background1"/>
              <w:bottom w:val="single" w:sz="8" w:space="0" w:color="000000" w:themeColor="text1"/>
              <w:right w:val="single" w:sz="8" w:space="0" w:color="FFFFFF" w:themeColor="background1"/>
            </w:tcBorders>
            <w:vAlign w:val="center"/>
            <w:hideMark/>
          </w:tcPr>
          <w:p w:rsidR="00F33531" w:rsidRPr="00EC150F" w:rsidRDefault="00F33531" w:rsidP="00EF79E1">
            <w:pPr>
              <w:ind w:firstLine="0"/>
              <w:rPr>
                <w:rFonts w:ascii="宋体" w:eastAsia="宋体" w:hAnsi="宋体" w:cs="宋体"/>
                <w:sz w:val="18"/>
                <w:szCs w:val="18"/>
              </w:rPr>
            </w:pPr>
          </w:p>
        </w:tc>
        <w:tc>
          <w:tcPr>
            <w:tcW w:w="566" w:type="pct"/>
            <w:tcBorders>
              <w:top w:val="single" w:sz="8" w:space="0" w:color="FFFFFF" w:themeColor="background1"/>
              <w:left w:val="single" w:sz="8" w:space="0" w:color="FFFFFF" w:themeColor="background1"/>
              <w:bottom w:val="single" w:sz="8" w:space="0" w:color="000000" w:themeColor="text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ndcg@50</w:t>
            </w:r>
          </w:p>
        </w:tc>
        <w:tc>
          <w:tcPr>
            <w:tcW w:w="647" w:type="pct"/>
            <w:tcBorders>
              <w:top w:val="single" w:sz="8" w:space="0" w:color="FFFFFF" w:themeColor="background1"/>
              <w:left w:val="single" w:sz="8" w:space="0" w:color="FFFFFF" w:themeColor="background1"/>
              <w:bottom w:val="single" w:sz="8" w:space="0" w:color="000000" w:themeColor="text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0.0903</w:t>
            </w:r>
          </w:p>
        </w:tc>
        <w:tc>
          <w:tcPr>
            <w:tcW w:w="485" w:type="pct"/>
            <w:tcBorders>
              <w:top w:val="single" w:sz="8" w:space="0" w:color="FFFFFF" w:themeColor="background1"/>
              <w:left w:val="single" w:sz="8" w:space="0" w:color="FFFFFF" w:themeColor="background1"/>
              <w:bottom w:val="single" w:sz="8" w:space="0" w:color="000000" w:themeColor="text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b/>
                <w:bCs/>
                <w:sz w:val="18"/>
                <w:szCs w:val="18"/>
              </w:rPr>
            </w:pPr>
            <w:r w:rsidRPr="00EC150F">
              <w:rPr>
                <w:rFonts w:ascii="宋体" w:eastAsia="宋体" w:hAnsi="宋体" w:cs="宋体"/>
                <w:b/>
                <w:bCs/>
                <w:sz w:val="18"/>
                <w:szCs w:val="18"/>
              </w:rPr>
              <w:t>0.0902</w:t>
            </w:r>
          </w:p>
        </w:tc>
        <w:tc>
          <w:tcPr>
            <w:tcW w:w="737" w:type="pct"/>
            <w:tcBorders>
              <w:top w:val="single" w:sz="8" w:space="0" w:color="FFFFFF" w:themeColor="background1"/>
              <w:left w:val="single" w:sz="8" w:space="0" w:color="FFFFFF" w:themeColor="background1"/>
              <w:bottom w:val="single" w:sz="8" w:space="0" w:color="000000" w:themeColor="text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0.0848</w:t>
            </w:r>
          </w:p>
        </w:tc>
        <w:tc>
          <w:tcPr>
            <w:tcW w:w="476" w:type="pct"/>
            <w:tcBorders>
              <w:top w:val="single" w:sz="8" w:space="0" w:color="FFFFFF" w:themeColor="background1"/>
              <w:left w:val="single" w:sz="8" w:space="0" w:color="FFFFFF" w:themeColor="background1"/>
              <w:bottom w:val="single" w:sz="8" w:space="0" w:color="000000" w:themeColor="text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0.0897</w:t>
            </w:r>
          </w:p>
        </w:tc>
        <w:tc>
          <w:tcPr>
            <w:tcW w:w="486" w:type="pct"/>
            <w:tcBorders>
              <w:top w:val="single" w:sz="8" w:space="0" w:color="FFFFFF" w:themeColor="background1"/>
              <w:left w:val="single" w:sz="8" w:space="0" w:color="FFFFFF" w:themeColor="background1"/>
              <w:bottom w:val="single" w:sz="8" w:space="0" w:color="000000" w:themeColor="text1"/>
              <w:right w:val="single" w:sz="8" w:space="0" w:color="FFFFFF" w:themeColor="background1"/>
            </w:tcBorders>
            <w:shd w:val="clear" w:color="auto" w:fill="auto"/>
            <w:vAlign w:val="center"/>
            <w:hideMark/>
          </w:tcPr>
          <w:p w:rsidR="00F33531" w:rsidRDefault="00F33531" w:rsidP="00EF79E1">
            <w:pPr>
              <w:ind w:firstLine="0"/>
              <w:rPr>
                <w:sz w:val="18"/>
                <w:szCs w:val="18"/>
              </w:rPr>
            </w:pPr>
            <w:r>
              <w:rPr>
                <w:sz w:val="18"/>
                <w:szCs w:val="18"/>
              </w:rPr>
              <w:t>0.0900</w:t>
            </w:r>
          </w:p>
        </w:tc>
        <w:tc>
          <w:tcPr>
            <w:tcW w:w="485" w:type="pct"/>
            <w:tcBorders>
              <w:top w:val="single" w:sz="8" w:space="0" w:color="FFFFFF" w:themeColor="background1"/>
              <w:left w:val="single" w:sz="8" w:space="0" w:color="FFFFFF" w:themeColor="background1"/>
              <w:bottom w:val="single" w:sz="8" w:space="0" w:color="000000" w:themeColor="text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0.0904</w:t>
            </w:r>
          </w:p>
        </w:tc>
        <w:tc>
          <w:tcPr>
            <w:tcW w:w="557" w:type="pct"/>
            <w:tcBorders>
              <w:top w:val="single" w:sz="8" w:space="0" w:color="FFFFFF" w:themeColor="background1"/>
              <w:left w:val="single" w:sz="8" w:space="0" w:color="FFFFFF" w:themeColor="background1"/>
              <w:bottom w:val="single" w:sz="8" w:space="0" w:color="000000" w:themeColor="text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0.11%</w:t>
            </w:r>
          </w:p>
        </w:tc>
      </w:tr>
      <w:tr w:rsidR="00F33531" w:rsidRPr="00E44FA5" w:rsidTr="00735442">
        <w:trPr>
          <w:trHeight w:val="285"/>
          <w:jc w:val="center"/>
        </w:trPr>
        <w:tc>
          <w:tcPr>
            <w:tcW w:w="561" w:type="pct"/>
            <w:vMerge w:val="restart"/>
            <w:tcBorders>
              <w:top w:val="single" w:sz="8" w:space="0" w:color="000000" w:themeColor="text1"/>
              <w:left w:val="single" w:sz="8" w:space="0" w:color="FFFFFF" w:themeColor="background1"/>
              <w:bottom w:val="single" w:sz="8" w:space="0" w:color="auto"/>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Pantry</w:t>
            </w:r>
          </w:p>
        </w:tc>
        <w:tc>
          <w:tcPr>
            <w:tcW w:w="566" w:type="pct"/>
            <w:tcBorders>
              <w:top w:val="single" w:sz="8" w:space="0" w:color="000000" w:themeColor="text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hit@10</w:t>
            </w:r>
          </w:p>
        </w:tc>
        <w:tc>
          <w:tcPr>
            <w:tcW w:w="647" w:type="pct"/>
            <w:tcBorders>
              <w:top w:val="single" w:sz="8" w:space="0" w:color="000000" w:themeColor="text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0.0636</w:t>
            </w:r>
          </w:p>
        </w:tc>
        <w:tc>
          <w:tcPr>
            <w:tcW w:w="485" w:type="pct"/>
            <w:tcBorders>
              <w:top w:val="single" w:sz="8" w:space="0" w:color="000000" w:themeColor="text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0.0673</w:t>
            </w:r>
          </w:p>
        </w:tc>
        <w:tc>
          <w:tcPr>
            <w:tcW w:w="737" w:type="pct"/>
            <w:tcBorders>
              <w:top w:val="single" w:sz="8" w:space="0" w:color="000000" w:themeColor="text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0.0619</w:t>
            </w:r>
          </w:p>
        </w:tc>
        <w:tc>
          <w:tcPr>
            <w:tcW w:w="476" w:type="pct"/>
            <w:tcBorders>
              <w:top w:val="single" w:sz="8" w:space="0" w:color="000000" w:themeColor="text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0.0666</w:t>
            </w:r>
          </w:p>
        </w:tc>
        <w:tc>
          <w:tcPr>
            <w:tcW w:w="486" w:type="pct"/>
            <w:tcBorders>
              <w:top w:val="single" w:sz="8" w:space="0" w:color="000000" w:themeColor="text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Default="00F33531" w:rsidP="00EF79E1">
            <w:pPr>
              <w:widowControl/>
              <w:snapToGrid/>
              <w:spacing w:line="240" w:lineRule="auto"/>
              <w:ind w:firstLine="0"/>
              <w:jc w:val="left"/>
              <w:rPr>
                <w:rFonts w:eastAsia="宋体"/>
                <w:snapToGrid/>
                <w:spacing w:val="0"/>
                <w:kern w:val="0"/>
                <w:sz w:val="18"/>
                <w:szCs w:val="18"/>
              </w:rPr>
            </w:pPr>
            <w:r>
              <w:rPr>
                <w:sz w:val="18"/>
                <w:szCs w:val="18"/>
              </w:rPr>
              <w:t>0.0679</w:t>
            </w:r>
          </w:p>
        </w:tc>
        <w:tc>
          <w:tcPr>
            <w:tcW w:w="485" w:type="pct"/>
            <w:tcBorders>
              <w:top w:val="single" w:sz="8" w:space="0" w:color="000000" w:themeColor="text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b/>
                <w:bCs/>
                <w:sz w:val="18"/>
                <w:szCs w:val="18"/>
              </w:rPr>
            </w:pPr>
            <w:r w:rsidRPr="00EC150F">
              <w:rPr>
                <w:rFonts w:ascii="宋体" w:eastAsia="宋体" w:hAnsi="宋体" w:cs="宋体"/>
                <w:b/>
                <w:bCs/>
                <w:sz w:val="18"/>
                <w:szCs w:val="18"/>
              </w:rPr>
              <w:t>0.0692</w:t>
            </w:r>
          </w:p>
        </w:tc>
        <w:tc>
          <w:tcPr>
            <w:tcW w:w="557" w:type="pct"/>
            <w:tcBorders>
              <w:top w:val="single" w:sz="8" w:space="0" w:color="000000" w:themeColor="text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8.81%</w:t>
            </w:r>
          </w:p>
        </w:tc>
      </w:tr>
      <w:tr w:rsidR="00F33531" w:rsidRPr="00E44FA5" w:rsidTr="00735442">
        <w:trPr>
          <w:trHeight w:val="285"/>
          <w:jc w:val="center"/>
        </w:trPr>
        <w:tc>
          <w:tcPr>
            <w:tcW w:w="561" w:type="pct"/>
            <w:vMerge/>
            <w:tcBorders>
              <w:top w:val="nil"/>
              <w:left w:val="single" w:sz="8" w:space="0" w:color="FFFFFF" w:themeColor="background1"/>
              <w:bottom w:val="single" w:sz="8" w:space="0" w:color="auto"/>
              <w:right w:val="single" w:sz="8" w:space="0" w:color="FFFFFF" w:themeColor="background1"/>
            </w:tcBorders>
            <w:vAlign w:val="center"/>
            <w:hideMark/>
          </w:tcPr>
          <w:p w:rsidR="00F33531" w:rsidRPr="00EC150F" w:rsidRDefault="00F33531" w:rsidP="00EF79E1">
            <w:pPr>
              <w:ind w:firstLine="0"/>
              <w:rPr>
                <w:rFonts w:ascii="宋体" w:eastAsia="宋体" w:hAnsi="宋体" w:cs="宋体"/>
                <w:sz w:val="18"/>
                <w:szCs w:val="18"/>
              </w:rPr>
            </w:pPr>
          </w:p>
        </w:tc>
        <w:tc>
          <w:tcPr>
            <w:tcW w:w="56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hit@50</w:t>
            </w:r>
          </w:p>
        </w:tc>
        <w:tc>
          <w:tcPr>
            <w:tcW w:w="64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0.1658</w:t>
            </w:r>
          </w:p>
        </w:tc>
        <w:tc>
          <w:tcPr>
            <w:tcW w:w="48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0.1801</w:t>
            </w:r>
          </w:p>
        </w:tc>
        <w:tc>
          <w:tcPr>
            <w:tcW w:w="7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0.1698</w:t>
            </w:r>
          </w:p>
        </w:tc>
        <w:tc>
          <w:tcPr>
            <w:tcW w:w="47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0.1794</w:t>
            </w:r>
          </w:p>
        </w:tc>
        <w:tc>
          <w:tcPr>
            <w:tcW w:w="48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Default="00F33531" w:rsidP="00EF79E1">
            <w:pPr>
              <w:ind w:firstLine="0"/>
              <w:rPr>
                <w:sz w:val="18"/>
                <w:szCs w:val="18"/>
              </w:rPr>
            </w:pPr>
            <w:r>
              <w:rPr>
                <w:sz w:val="18"/>
                <w:szCs w:val="18"/>
              </w:rPr>
              <w:t>0.1786</w:t>
            </w:r>
          </w:p>
        </w:tc>
        <w:tc>
          <w:tcPr>
            <w:tcW w:w="48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b/>
                <w:bCs/>
                <w:sz w:val="18"/>
                <w:szCs w:val="18"/>
              </w:rPr>
            </w:pPr>
            <w:r w:rsidRPr="00EC150F">
              <w:rPr>
                <w:rFonts w:ascii="宋体" w:eastAsia="宋体" w:hAnsi="宋体" w:cs="宋体"/>
                <w:b/>
                <w:bCs/>
                <w:sz w:val="18"/>
                <w:szCs w:val="18"/>
              </w:rPr>
              <w:t>0.1809</w:t>
            </w:r>
          </w:p>
        </w:tc>
        <w:tc>
          <w:tcPr>
            <w:tcW w:w="55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9.11%</w:t>
            </w:r>
          </w:p>
        </w:tc>
      </w:tr>
      <w:tr w:rsidR="00F33531" w:rsidRPr="00E44FA5" w:rsidTr="00735442">
        <w:trPr>
          <w:trHeight w:val="285"/>
          <w:jc w:val="center"/>
        </w:trPr>
        <w:tc>
          <w:tcPr>
            <w:tcW w:w="561" w:type="pct"/>
            <w:vMerge/>
            <w:tcBorders>
              <w:top w:val="nil"/>
              <w:left w:val="single" w:sz="8" w:space="0" w:color="FFFFFF" w:themeColor="background1"/>
              <w:bottom w:val="single" w:sz="8" w:space="0" w:color="auto"/>
              <w:right w:val="single" w:sz="8" w:space="0" w:color="FFFFFF" w:themeColor="background1"/>
            </w:tcBorders>
            <w:vAlign w:val="center"/>
            <w:hideMark/>
          </w:tcPr>
          <w:p w:rsidR="00F33531" w:rsidRPr="00EC150F" w:rsidRDefault="00F33531" w:rsidP="00EF79E1">
            <w:pPr>
              <w:ind w:firstLine="0"/>
              <w:rPr>
                <w:rFonts w:ascii="宋体" w:eastAsia="宋体" w:hAnsi="宋体" w:cs="宋体"/>
                <w:sz w:val="18"/>
                <w:szCs w:val="18"/>
              </w:rPr>
            </w:pPr>
          </w:p>
        </w:tc>
        <w:tc>
          <w:tcPr>
            <w:tcW w:w="56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ndcg@10</w:t>
            </w:r>
          </w:p>
        </w:tc>
        <w:tc>
          <w:tcPr>
            <w:tcW w:w="64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0.0306</w:t>
            </w:r>
          </w:p>
        </w:tc>
        <w:tc>
          <w:tcPr>
            <w:tcW w:w="48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0.032</w:t>
            </w:r>
          </w:p>
        </w:tc>
        <w:tc>
          <w:tcPr>
            <w:tcW w:w="7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0.0297</w:t>
            </w:r>
          </w:p>
        </w:tc>
        <w:tc>
          <w:tcPr>
            <w:tcW w:w="47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0.0317</w:t>
            </w:r>
          </w:p>
        </w:tc>
        <w:tc>
          <w:tcPr>
            <w:tcW w:w="48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Default="00F33531" w:rsidP="00EF79E1">
            <w:pPr>
              <w:ind w:firstLine="0"/>
              <w:rPr>
                <w:sz w:val="18"/>
                <w:szCs w:val="18"/>
              </w:rPr>
            </w:pPr>
            <w:r>
              <w:rPr>
                <w:sz w:val="18"/>
                <w:szCs w:val="18"/>
              </w:rPr>
              <w:t>0.0324</w:t>
            </w:r>
          </w:p>
        </w:tc>
        <w:tc>
          <w:tcPr>
            <w:tcW w:w="48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b/>
                <w:bCs/>
                <w:sz w:val="18"/>
                <w:szCs w:val="18"/>
              </w:rPr>
            </w:pPr>
            <w:r w:rsidRPr="00EC150F">
              <w:rPr>
                <w:rFonts w:ascii="宋体" w:eastAsia="宋体" w:hAnsi="宋体" w:cs="宋体"/>
                <w:b/>
                <w:bCs/>
                <w:sz w:val="18"/>
                <w:szCs w:val="18"/>
              </w:rPr>
              <w:t>0.0327</w:t>
            </w:r>
          </w:p>
        </w:tc>
        <w:tc>
          <w:tcPr>
            <w:tcW w:w="55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6.86%</w:t>
            </w:r>
          </w:p>
        </w:tc>
      </w:tr>
      <w:tr w:rsidR="00F33531" w:rsidRPr="00E44FA5" w:rsidTr="00735442">
        <w:trPr>
          <w:trHeight w:val="285"/>
          <w:jc w:val="center"/>
        </w:trPr>
        <w:tc>
          <w:tcPr>
            <w:tcW w:w="561" w:type="pct"/>
            <w:vMerge/>
            <w:tcBorders>
              <w:top w:val="nil"/>
              <w:left w:val="single" w:sz="8" w:space="0" w:color="FFFFFF" w:themeColor="background1"/>
              <w:bottom w:val="single" w:sz="8" w:space="0" w:color="auto"/>
              <w:right w:val="single" w:sz="8" w:space="0" w:color="FFFFFF" w:themeColor="background1"/>
            </w:tcBorders>
            <w:vAlign w:val="center"/>
            <w:hideMark/>
          </w:tcPr>
          <w:p w:rsidR="00F33531" w:rsidRPr="00EC150F" w:rsidRDefault="00F33531" w:rsidP="00EF79E1">
            <w:pPr>
              <w:ind w:firstLine="0"/>
              <w:rPr>
                <w:rFonts w:ascii="宋体" w:eastAsia="宋体" w:hAnsi="宋体" w:cs="宋体"/>
                <w:sz w:val="18"/>
                <w:szCs w:val="18"/>
              </w:rPr>
            </w:pPr>
          </w:p>
        </w:tc>
        <w:tc>
          <w:tcPr>
            <w:tcW w:w="566" w:type="pct"/>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ndcg@50</w:t>
            </w:r>
          </w:p>
        </w:tc>
        <w:tc>
          <w:tcPr>
            <w:tcW w:w="647" w:type="pct"/>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0.0527</w:t>
            </w:r>
          </w:p>
        </w:tc>
        <w:tc>
          <w:tcPr>
            <w:tcW w:w="485" w:type="pct"/>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0.0564</w:t>
            </w:r>
          </w:p>
        </w:tc>
        <w:tc>
          <w:tcPr>
            <w:tcW w:w="737" w:type="pct"/>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0.0531</w:t>
            </w:r>
          </w:p>
        </w:tc>
        <w:tc>
          <w:tcPr>
            <w:tcW w:w="476" w:type="pct"/>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0.0561</w:t>
            </w:r>
          </w:p>
        </w:tc>
        <w:tc>
          <w:tcPr>
            <w:tcW w:w="486" w:type="pct"/>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auto"/>
            <w:vAlign w:val="center"/>
            <w:hideMark/>
          </w:tcPr>
          <w:p w:rsidR="00F33531" w:rsidRDefault="00F33531" w:rsidP="00EF79E1">
            <w:pPr>
              <w:ind w:firstLine="0"/>
              <w:rPr>
                <w:sz w:val="18"/>
                <w:szCs w:val="18"/>
              </w:rPr>
            </w:pPr>
            <w:r>
              <w:rPr>
                <w:sz w:val="18"/>
                <w:szCs w:val="18"/>
              </w:rPr>
              <w:t>0.0562</w:t>
            </w:r>
          </w:p>
        </w:tc>
        <w:tc>
          <w:tcPr>
            <w:tcW w:w="485" w:type="pct"/>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b/>
                <w:bCs/>
                <w:sz w:val="18"/>
                <w:szCs w:val="18"/>
              </w:rPr>
            </w:pPr>
            <w:r w:rsidRPr="00EC150F">
              <w:rPr>
                <w:rFonts w:ascii="宋体" w:eastAsia="宋体" w:hAnsi="宋体" w:cs="宋体"/>
                <w:b/>
                <w:bCs/>
                <w:sz w:val="18"/>
                <w:szCs w:val="18"/>
              </w:rPr>
              <w:t>0.0569</w:t>
            </w:r>
          </w:p>
        </w:tc>
        <w:tc>
          <w:tcPr>
            <w:tcW w:w="557" w:type="pct"/>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7.97%</w:t>
            </w:r>
          </w:p>
        </w:tc>
      </w:tr>
      <w:tr w:rsidR="00F33531" w:rsidRPr="00E44FA5" w:rsidTr="00735442">
        <w:trPr>
          <w:trHeight w:val="285"/>
          <w:jc w:val="center"/>
        </w:trPr>
        <w:tc>
          <w:tcPr>
            <w:tcW w:w="561" w:type="pct"/>
            <w:vMerge w:val="restart"/>
            <w:tcBorders>
              <w:top w:val="nil"/>
              <w:left w:val="single" w:sz="8" w:space="0" w:color="FFFFFF" w:themeColor="background1"/>
              <w:bottom w:val="single" w:sz="8" w:space="0" w:color="auto"/>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Instruments</w:t>
            </w:r>
          </w:p>
        </w:tc>
        <w:tc>
          <w:tcPr>
            <w:tcW w:w="566" w:type="pct"/>
            <w:tcBorders>
              <w:top w:val="nil"/>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hit@10</w:t>
            </w:r>
          </w:p>
        </w:tc>
        <w:tc>
          <w:tcPr>
            <w:tcW w:w="647" w:type="pct"/>
            <w:tcBorders>
              <w:top w:val="nil"/>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0.1189</w:t>
            </w:r>
          </w:p>
        </w:tc>
        <w:tc>
          <w:tcPr>
            <w:tcW w:w="485" w:type="pct"/>
            <w:tcBorders>
              <w:top w:val="nil"/>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b/>
                <w:bCs/>
                <w:sz w:val="18"/>
                <w:szCs w:val="18"/>
              </w:rPr>
            </w:pPr>
            <w:r w:rsidRPr="00EC150F">
              <w:rPr>
                <w:rFonts w:ascii="宋体" w:eastAsia="宋体" w:hAnsi="宋体" w:cs="宋体"/>
                <w:b/>
                <w:bCs/>
                <w:sz w:val="18"/>
                <w:szCs w:val="18"/>
              </w:rPr>
              <w:t>0.1211</w:t>
            </w:r>
          </w:p>
        </w:tc>
        <w:tc>
          <w:tcPr>
            <w:tcW w:w="737" w:type="pct"/>
            <w:tcBorders>
              <w:top w:val="nil"/>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0.1092</w:t>
            </w:r>
          </w:p>
        </w:tc>
        <w:tc>
          <w:tcPr>
            <w:tcW w:w="476" w:type="pct"/>
            <w:tcBorders>
              <w:top w:val="nil"/>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0.1161</w:t>
            </w:r>
          </w:p>
        </w:tc>
        <w:tc>
          <w:tcPr>
            <w:tcW w:w="486" w:type="pct"/>
            <w:tcBorders>
              <w:top w:val="nil"/>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Default="00F33531" w:rsidP="00EF79E1">
            <w:pPr>
              <w:widowControl/>
              <w:snapToGrid/>
              <w:spacing w:line="240" w:lineRule="auto"/>
              <w:ind w:firstLine="0"/>
              <w:jc w:val="left"/>
              <w:rPr>
                <w:rFonts w:eastAsia="宋体"/>
                <w:snapToGrid/>
                <w:spacing w:val="0"/>
                <w:kern w:val="0"/>
                <w:sz w:val="18"/>
                <w:szCs w:val="18"/>
              </w:rPr>
            </w:pPr>
            <w:r>
              <w:rPr>
                <w:sz w:val="18"/>
                <w:szCs w:val="18"/>
              </w:rPr>
              <w:t>0.1188</w:t>
            </w:r>
          </w:p>
        </w:tc>
        <w:tc>
          <w:tcPr>
            <w:tcW w:w="485" w:type="pct"/>
            <w:tcBorders>
              <w:top w:val="nil"/>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0.12</w:t>
            </w:r>
          </w:p>
        </w:tc>
        <w:tc>
          <w:tcPr>
            <w:tcW w:w="557" w:type="pct"/>
            <w:tcBorders>
              <w:top w:val="nil"/>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1.85%</w:t>
            </w:r>
          </w:p>
        </w:tc>
      </w:tr>
      <w:tr w:rsidR="00F33531" w:rsidRPr="00E44FA5" w:rsidTr="00735442">
        <w:trPr>
          <w:trHeight w:val="285"/>
          <w:jc w:val="center"/>
        </w:trPr>
        <w:tc>
          <w:tcPr>
            <w:tcW w:w="561" w:type="pct"/>
            <w:vMerge/>
            <w:tcBorders>
              <w:top w:val="nil"/>
              <w:left w:val="single" w:sz="8" w:space="0" w:color="FFFFFF" w:themeColor="background1"/>
              <w:bottom w:val="single" w:sz="8" w:space="0" w:color="auto"/>
              <w:right w:val="single" w:sz="8" w:space="0" w:color="FFFFFF" w:themeColor="background1"/>
            </w:tcBorders>
            <w:vAlign w:val="center"/>
            <w:hideMark/>
          </w:tcPr>
          <w:p w:rsidR="00F33531" w:rsidRPr="00EC150F" w:rsidRDefault="00F33531" w:rsidP="00EF79E1">
            <w:pPr>
              <w:ind w:firstLine="0"/>
              <w:rPr>
                <w:rFonts w:ascii="宋体" w:eastAsia="宋体" w:hAnsi="宋体" w:cs="宋体"/>
                <w:sz w:val="18"/>
                <w:szCs w:val="18"/>
              </w:rPr>
            </w:pPr>
          </w:p>
        </w:tc>
        <w:tc>
          <w:tcPr>
            <w:tcW w:w="56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hit@50</w:t>
            </w:r>
          </w:p>
        </w:tc>
        <w:tc>
          <w:tcPr>
            <w:tcW w:w="64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0.2255</w:t>
            </w:r>
          </w:p>
        </w:tc>
        <w:tc>
          <w:tcPr>
            <w:tcW w:w="48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b/>
                <w:bCs/>
                <w:sz w:val="18"/>
                <w:szCs w:val="18"/>
              </w:rPr>
            </w:pPr>
            <w:r w:rsidRPr="00EC150F">
              <w:rPr>
                <w:rFonts w:ascii="宋体" w:eastAsia="宋体" w:hAnsi="宋体" w:cs="宋体"/>
                <w:b/>
                <w:bCs/>
                <w:sz w:val="18"/>
                <w:szCs w:val="18"/>
              </w:rPr>
              <w:t>0.2256</w:t>
            </w:r>
          </w:p>
        </w:tc>
        <w:tc>
          <w:tcPr>
            <w:tcW w:w="7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0.2038</w:t>
            </w:r>
          </w:p>
        </w:tc>
        <w:tc>
          <w:tcPr>
            <w:tcW w:w="47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0.2201</w:t>
            </w:r>
          </w:p>
        </w:tc>
        <w:tc>
          <w:tcPr>
            <w:tcW w:w="48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Default="00F33531" w:rsidP="00EF79E1">
            <w:pPr>
              <w:ind w:firstLine="0"/>
              <w:rPr>
                <w:sz w:val="18"/>
                <w:szCs w:val="18"/>
              </w:rPr>
            </w:pPr>
            <w:r>
              <w:rPr>
                <w:sz w:val="18"/>
                <w:szCs w:val="18"/>
              </w:rPr>
              <w:t>0.2242</w:t>
            </w:r>
          </w:p>
        </w:tc>
        <w:tc>
          <w:tcPr>
            <w:tcW w:w="48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0.226</w:t>
            </w:r>
          </w:p>
        </w:tc>
        <w:tc>
          <w:tcPr>
            <w:tcW w:w="55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0.22%</w:t>
            </w:r>
          </w:p>
        </w:tc>
      </w:tr>
      <w:tr w:rsidR="00F33531" w:rsidRPr="00E44FA5" w:rsidTr="00735442">
        <w:trPr>
          <w:trHeight w:val="285"/>
          <w:jc w:val="center"/>
        </w:trPr>
        <w:tc>
          <w:tcPr>
            <w:tcW w:w="561" w:type="pct"/>
            <w:vMerge/>
            <w:tcBorders>
              <w:top w:val="nil"/>
              <w:left w:val="single" w:sz="8" w:space="0" w:color="FFFFFF" w:themeColor="background1"/>
              <w:bottom w:val="single" w:sz="8" w:space="0" w:color="auto"/>
              <w:right w:val="single" w:sz="8" w:space="0" w:color="FFFFFF" w:themeColor="background1"/>
            </w:tcBorders>
            <w:vAlign w:val="center"/>
            <w:hideMark/>
          </w:tcPr>
          <w:p w:rsidR="00F33531" w:rsidRPr="00EC150F" w:rsidRDefault="00F33531" w:rsidP="00EF79E1">
            <w:pPr>
              <w:ind w:firstLine="0"/>
              <w:rPr>
                <w:rFonts w:ascii="宋体" w:eastAsia="宋体" w:hAnsi="宋体" w:cs="宋体"/>
                <w:sz w:val="18"/>
                <w:szCs w:val="18"/>
              </w:rPr>
            </w:pPr>
          </w:p>
        </w:tc>
        <w:tc>
          <w:tcPr>
            <w:tcW w:w="56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ndcg@10</w:t>
            </w:r>
          </w:p>
        </w:tc>
        <w:tc>
          <w:tcPr>
            <w:tcW w:w="64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0.068</w:t>
            </w:r>
          </w:p>
        </w:tc>
        <w:tc>
          <w:tcPr>
            <w:tcW w:w="48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b/>
                <w:bCs/>
                <w:sz w:val="18"/>
                <w:szCs w:val="18"/>
              </w:rPr>
            </w:pPr>
            <w:r w:rsidRPr="00EC150F">
              <w:rPr>
                <w:rFonts w:ascii="宋体" w:eastAsia="宋体" w:hAnsi="宋体" w:cs="宋体"/>
                <w:b/>
                <w:bCs/>
                <w:sz w:val="18"/>
                <w:szCs w:val="18"/>
              </w:rPr>
              <w:t>0.069</w:t>
            </w:r>
          </w:p>
        </w:tc>
        <w:tc>
          <w:tcPr>
            <w:tcW w:w="7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0.0641</w:t>
            </w:r>
          </w:p>
        </w:tc>
        <w:tc>
          <w:tcPr>
            <w:tcW w:w="47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0.0673</w:t>
            </w:r>
          </w:p>
        </w:tc>
        <w:tc>
          <w:tcPr>
            <w:tcW w:w="48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Default="00F33531" w:rsidP="00EF79E1">
            <w:pPr>
              <w:ind w:firstLine="0"/>
              <w:rPr>
                <w:sz w:val="18"/>
                <w:szCs w:val="18"/>
              </w:rPr>
            </w:pPr>
            <w:r>
              <w:rPr>
                <w:sz w:val="18"/>
                <w:szCs w:val="18"/>
              </w:rPr>
              <w:t>0.068</w:t>
            </w:r>
          </w:p>
        </w:tc>
        <w:tc>
          <w:tcPr>
            <w:tcW w:w="48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0.0688</w:t>
            </w:r>
          </w:p>
        </w:tc>
        <w:tc>
          <w:tcPr>
            <w:tcW w:w="55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1.47%</w:t>
            </w:r>
          </w:p>
        </w:tc>
      </w:tr>
      <w:tr w:rsidR="00F33531" w:rsidRPr="00E44FA5" w:rsidTr="00735442">
        <w:trPr>
          <w:trHeight w:val="285"/>
          <w:jc w:val="center"/>
        </w:trPr>
        <w:tc>
          <w:tcPr>
            <w:tcW w:w="561" w:type="pct"/>
            <w:vMerge/>
            <w:tcBorders>
              <w:top w:val="nil"/>
              <w:left w:val="single" w:sz="8" w:space="0" w:color="FFFFFF" w:themeColor="background1"/>
              <w:bottom w:val="single" w:sz="8" w:space="0" w:color="auto"/>
              <w:right w:val="single" w:sz="8" w:space="0" w:color="FFFFFF" w:themeColor="background1"/>
            </w:tcBorders>
            <w:vAlign w:val="center"/>
            <w:hideMark/>
          </w:tcPr>
          <w:p w:rsidR="00F33531" w:rsidRPr="00EC150F" w:rsidRDefault="00F33531" w:rsidP="00EF79E1">
            <w:pPr>
              <w:ind w:firstLine="0"/>
              <w:rPr>
                <w:rFonts w:ascii="宋体" w:eastAsia="宋体" w:hAnsi="宋体" w:cs="宋体"/>
                <w:sz w:val="18"/>
                <w:szCs w:val="18"/>
              </w:rPr>
            </w:pPr>
          </w:p>
        </w:tc>
        <w:tc>
          <w:tcPr>
            <w:tcW w:w="566" w:type="pct"/>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ndcg@50</w:t>
            </w:r>
          </w:p>
        </w:tc>
        <w:tc>
          <w:tcPr>
            <w:tcW w:w="647" w:type="pct"/>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0.0912</w:t>
            </w:r>
          </w:p>
        </w:tc>
        <w:tc>
          <w:tcPr>
            <w:tcW w:w="485" w:type="pct"/>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b/>
                <w:bCs/>
                <w:sz w:val="18"/>
                <w:szCs w:val="18"/>
              </w:rPr>
            </w:pPr>
            <w:r w:rsidRPr="00EC150F">
              <w:rPr>
                <w:rFonts w:ascii="宋体" w:eastAsia="宋体" w:hAnsi="宋体" w:cs="宋体"/>
                <w:b/>
                <w:bCs/>
                <w:sz w:val="18"/>
                <w:szCs w:val="18"/>
              </w:rPr>
              <w:t>0.0917</w:t>
            </w:r>
          </w:p>
        </w:tc>
        <w:tc>
          <w:tcPr>
            <w:tcW w:w="737" w:type="pct"/>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0.0846</w:t>
            </w:r>
          </w:p>
        </w:tc>
        <w:tc>
          <w:tcPr>
            <w:tcW w:w="476" w:type="pct"/>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0.0898</w:t>
            </w:r>
          </w:p>
        </w:tc>
        <w:tc>
          <w:tcPr>
            <w:tcW w:w="486" w:type="pct"/>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auto"/>
            <w:vAlign w:val="center"/>
            <w:hideMark/>
          </w:tcPr>
          <w:p w:rsidR="00F33531" w:rsidRDefault="00F33531" w:rsidP="00EF79E1">
            <w:pPr>
              <w:ind w:firstLine="0"/>
              <w:rPr>
                <w:sz w:val="18"/>
                <w:szCs w:val="18"/>
              </w:rPr>
            </w:pPr>
            <w:r>
              <w:rPr>
                <w:sz w:val="18"/>
                <w:szCs w:val="18"/>
              </w:rPr>
              <w:t>0.0909</w:t>
            </w:r>
          </w:p>
        </w:tc>
        <w:tc>
          <w:tcPr>
            <w:tcW w:w="485" w:type="pct"/>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0.0918</w:t>
            </w:r>
          </w:p>
        </w:tc>
        <w:tc>
          <w:tcPr>
            <w:tcW w:w="557" w:type="pct"/>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0.66%</w:t>
            </w:r>
          </w:p>
        </w:tc>
      </w:tr>
      <w:tr w:rsidR="00F33531" w:rsidRPr="00E44FA5" w:rsidTr="00735442">
        <w:trPr>
          <w:trHeight w:val="285"/>
          <w:jc w:val="center"/>
        </w:trPr>
        <w:tc>
          <w:tcPr>
            <w:tcW w:w="561" w:type="pct"/>
            <w:vMerge w:val="restart"/>
            <w:tcBorders>
              <w:top w:val="nil"/>
              <w:left w:val="single" w:sz="8" w:space="0" w:color="FFFFFF" w:themeColor="background1"/>
              <w:bottom w:val="single" w:sz="8" w:space="0" w:color="auto"/>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Arts</w:t>
            </w:r>
          </w:p>
        </w:tc>
        <w:tc>
          <w:tcPr>
            <w:tcW w:w="566" w:type="pct"/>
            <w:tcBorders>
              <w:top w:val="nil"/>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hit@10</w:t>
            </w:r>
          </w:p>
        </w:tc>
        <w:tc>
          <w:tcPr>
            <w:tcW w:w="647" w:type="pct"/>
            <w:tcBorders>
              <w:top w:val="nil"/>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0.1066</w:t>
            </w:r>
          </w:p>
        </w:tc>
        <w:tc>
          <w:tcPr>
            <w:tcW w:w="485" w:type="pct"/>
            <w:tcBorders>
              <w:top w:val="nil"/>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b/>
                <w:bCs/>
                <w:sz w:val="18"/>
                <w:szCs w:val="18"/>
              </w:rPr>
            </w:pPr>
            <w:r w:rsidRPr="00EC150F">
              <w:rPr>
                <w:rFonts w:ascii="宋体" w:eastAsia="宋体" w:hAnsi="宋体" w:cs="宋体"/>
                <w:b/>
                <w:bCs/>
                <w:sz w:val="18"/>
                <w:szCs w:val="18"/>
              </w:rPr>
              <w:t>0.1083</w:t>
            </w:r>
          </w:p>
        </w:tc>
        <w:tc>
          <w:tcPr>
            <w:tcW w:w="737" w:type="pct"/>
            <w:tcBorders>
              <w:top w:val="nil"/>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0.0922</w:t>
            </w:r>
          </w:p>
        </w:tc>
        <w:tc>
          <w:tcPr>
            <w:tcW w:w="476" w:type="pct"/>
            <w:tcBorders>
              <w:top w:val="nil"/>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0.1074</w:t>
            </w:r>
          </w:p>
        </w:tc>
        <w:tc>
          <w:tcPr>
            <w:tcW w:w="486" w:type="pct"/>
            <w:tcBorders>
              <w:top w:val="nil"/>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Default="00F33531" w:rsidP="00EF79E1">
            <w:pPr>
              <w:widowControl/>
              <w:snapToGrid/>
              <w:spacing w:line="240" w:lineRule="auto"/>
              <w:ind w:firstLine="0"/>
              <w:jc w:val="left"/>
              <w:rPr>
                <w:rFonts w:eastAsia="宋体"/>
                <w:snapToGrid/>
                <w:spacing w:val="0"/>
                <w:kern w:val="0"/>
                <w:sz w:val="18"/>
                <w:szCs w:val="18"/>
              </w:rPr>
            </w:pPr>
            <w:r>
              <w:rPr>
                <w:sz w:val="18"/>
                <w:szCs w:val="18"/>
              </w:rPr>
              <w:t>0.1050</w:t>
            </w:r>
          </w:p>
        </w:tc>
        <w:tc>
          <w:tcPr>
            <w:tcW w:w="485" w:type="pct"/>
            <w:tcBorders>
              <w:top w:val="nil"/>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0.1038</w:t>
            </w:r>
          </w:p>
        </w:tc>
        <w:tc>
          <w:tcPr>
            <w:tcW w:w="557" w:type="pct"/>
            <w:tcBorders>
              <w:top w:val="nil"/>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1.59%</w:t>
            </w:r>
          </w:p>
        </w:tc>
      </w:tr>
      <w:tr w:rsidR="00F33531" w:rsidRPr="00E44FA5" w:rsidTr="00735442">
        <w:trPr>
          <w:trHeight w:val="285"/>
          <w:jc w:val="center"/>
        </w:trPr>
        <w:tc>
          <w:tcPr>
            <w:tcW w:w="561" w:type="pct"/>
            <w:vMerge/>
            <w:tcBorders>
              <w:top w:val="nil"/>
              <w:left w:val="single" w:sz="8" w:space="0" w:color="FFFFFF" w:themeColor="background1"/>
              <w:bottom w:val="single" w:sz="8" w:space="0" w:color="auto"/>
              <w:right w:val="single" w:sz="8" w:space="0" w:color="FFFFFF" w:themeColor="background1"/>
            </w:tcBorders>
            <w:vAlign w:val="center"/>
            <w:hideMark/>
          </w:tcPr>
          <w:p w:rsidR="00F33531" w:rsidRPr="00EC150F" w:rsidRDefault="00F33531" w:rsidP="00EF79E1">
            <w:pPr>
              <w:ind w:firstLine="0"/>
              <w:rPr>
                <w:rFonts w:ascii="宋体" w:eastAsia="宋体" w:hAnsi="宋体" w:cs="宋体"/>
                <w:sz w:val="18"/>
                <w:szCs w:val="18"/>
              </w:rPr>
            </w:pPr>
          </w:p>
        </w:tc>
        <w:tc>
          <w:tcPr>
            <w:tcW w:w="56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hit@50</w:t>
            </w:r>
          </w:p>
        </w:tc>
        <w:tc>
          <w:tcPr>
            <w:tcW w:w="64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0.2049</w:t>
            </w:r>
          </w:p>
        </w:tc>
        <w:tc>
          <w:tcPr>
            <w:tcW w:w="48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b/>
                <w:bCs/>
                <w:sz w:val="18"/>
                <w:szCs w:val="18"/>
              </w:rPr>
            </w:pPr>
            <w:r w:rsidRPr="00EC150F">
              <w:rPr>
                <w:rFonts w:ascii="宋体" w:eastAsia="宋体" w:hAnsi="宋体" w:cs="宋体"/>
                <w:b/>
                <w:bCs/>
                <w:sz w:val="18"/>
                <w:szCs w:val="18"/>
              </w:rPr>
              <w:t>0.2122</w:t>
            </w:r>
          </w:p>
        </w:tc>
        <w:tc>
          <w:tcPr>
            <w:tcW w:w="7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0.1833</w:t>
            </w:r>
          </w:p>
        </w:tc>
        <w:tc>
          <w:tcPr>
            <w:tcW w:w="47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0.2097</w:t>
            </w:r>
          </w:p>
        </w:tc>
        <w:tc>
          <w:tcPr>
            <w:tcW w:w="48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Default="00F33531" w:rsidP="00EF79E1">
            <w:pPr>
              <w:ind w:firstLine="0"/>
              <w:rPr>
                <w:sz w:val="18"/>
                <w:szCs w:val="18"/>
              </w:rPr>
            </w:pPr>
            <w:r>
              <w:rPr>
                <w:sz w:val="18"/>
                <w:szCs w:val="18"/>
              </w:rPr>
              <w:t>0.2064</w:t>
            </w:r>
          </w:p>
        </w:tc>
        <w:tc>
          <w:tcPr>
            <w:tcW w:w="48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0.2043</w:t>
            </w:r>
          </w:p>
        </w:tc>
        <w:tc>
          <w:tcPr>
            <w:tcW w:w="55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3.56%</w:t>
            </w:r>
          </w:p>
        </w:tc>
      </w:tr>
      <w:tr w:rsidR="00F33531" w:rsidRPr="00E44FA5" w:rsidTr="00735442">
        <w:trPr>
          <w:trHeight w:val="285"/>
          <w:jc w:val="center"/>
        </w:trPr>
        <w:tc>
          <w:tcPr>
            <w:tcW w:w="561" w:type="pct"/>
            <w:vMerge/>
            <w:tcBorders>
              <w:top w:val="nil"/>
              <w:left w:val="single" w:sz="8" w:space="0" w:color="FFFFFF" w:themeColor="background1"/>
              <w:bottom w:val="single" w:sz="8" w:space="0" w:color="auto"/>
              <w:right w:val="single" w:sz="8" w:space="0" w:color="FFFFFF" w:themeColor="background1"/>
            </w:tcBorders>
            <w:vAlign w:val="center"/>
            <w:hideMark/>
          </w:tcPr>
          <w:p w:rsidR="00F33531" w:rsidRPr="00EC150F" w:rsidRDefault="00F33531" w:rsidP="00EF79E1">
            <w:pPr>
              <w:ind w:firstLine="0"/>
              <w:rPr>
                <w:rFonts w:ascii="宋体" w:eastAsia="宋体" w:hAnsi="宋体" w:cs="宋体"/>
                <w:sz w:val="18"/>
                <w:szCs w:val="18"/>
              </w:rPr>
            </w:pPr>
          </w:p>
        </w:tc>
        <w:tc>
          <w:tcPr>
            <w:tcW w:w="56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ndcg@10</w:t>
            </w:r>
          </w:p>
        </w:tc>
        <w:tc>
          <w:tcPr>
            <w:tcW w:w="64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0.0586</w:t>
            </w:r>
          </w:p>
        </w:tc>
        <w:tc>
          <w:tcPr>
            <w:tcW w:w="48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b/>
                <w:bCs/>
                <w:sz w:val="18"/>
                <w:szCs w:val="18"/>
              </w:rPr>
            </w:pPr>
            <w:r w:rsidRPr="00EC150F">
              <w:rPr>
                <w:rFonts w:ascii="宋体" w:eastAsia="宋体" w:hAnsi="宋体" w:cs="宋体"/>
                <w:b/>
                <w:bCs/>
                <w:sz w:val="18"/>
                <w:szCs w:val="18"/>
              </w:rPr>
              <w:t>0.0594</w:t>
            </w:r>
          </w:p>
        </w:tc>
        <w:tc>
          <w:tcPr>
            <w:tcW w:w="7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0.0502</w:t>
            </w:r>
          </w:p>
        </w:tc>
        <w:tc>
          <w:tcPr>
            <w:tcW w:w="47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0.0592</w:t>
            </w:r>
          </w:p>
        </w:tc>
        <w:tc>
          <w:tcPr>
            <w:tcW w:w="48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Default="00F33531" w:rsidP="00EF79E1">
            <w:pPr>
              <w:ind w:firstLine="0"/>
              <w:rPr>
                <w:sz w:val="18"/>
                <w:szCs w:val="18"/>
              </w:rPr>
            </w:pPr>
            <w:r>
              <w:rPr>
                <w:sz w:val="18"/>
                <w:szCs w:val="18"/>
              </w:rPr>
              <w:t>0.0576</w:t>
            </w:r>
          </w:p>
        </w:tc>
        <w:tc>
          <w:tcPr>
            <w:tcW w:w="48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0.0571</w:t>
            </w:r>
          </w:p>
        </w:tc>
        <w:tc>
          <w:tcPr>
            <w:tcW w:w="55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1.37%</w:t>
            </w:r>
          </w:p>
        </w:tc>
      </w:tr>
      <w:tr w:rsidR="00F33531" w:rsidRPr="00E44FA5" w:rsidTr="00735442">
        <w:trPr>
          <w:trHeight w:val="285"/>
          <w:jc w:val="center"/>
        </w:trPr>
        <w:tc>
          <w:tcPr>
            <w:tcW w:w="561" w:type="pct"/>
            <w:vMerge/>
            <w:tcBorders>
              <w:top w:val="nil"/>
              <w:left w:val="single" w:sz="8" w:space="0" w:color="FFFFFF" w:themeColor="background1"/>
              <w:bottom w:val="single" w:sz="8" w:space="0" w:color="auto"/>
              <w:right w:val="single" w:sz="8" w:space="0" w:color="FFFFFF" w:themeColor="background1"/>
            </w:tcBorders>
            <w:vAlign w:val="center"/>
            <w:hideMark/>
          </w:tcPr>
          <w:p w:rsidR="00F33531" w:rsidRPr="00EC150F" w:rsidRDefault="00F33531" w:rsidP="00EF79E1">
            <w:pPr>
              <w:ind w:firstLine="0"/>
              <w:rPr>
                <w:rFonts w:ascii="宋体" w:eastAsia="宋体" w:hAnsi="宋体" w:cs="宋体"/>
                <w:sz w:val="18"/>
                <w:szCs w:val="18"/>
              </w:rPr>
            </w:pPr>
          </w:p>
        </w:tc>
        <w:tc>
          <w:tcPr>
            <w:tcW w:w="566" w:type="pct"/>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ndcg@50</w:t>
            </w:r>
          </w:p>
        </w:tc>
        <w:tc>
          <w:tcPr>
            <w:tcW w:w="647" w:type="pct"/>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0.0799</w:t>
            </w:r>
          </w:p>
        </w:tc>
        <w:tc>
          <w:tcPr>
            <w:tcW w:w="485" w:type="pct"/>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b/>
                <w:bCs/>
                <w:sz w:val="18"/>
                <w:szCs w:val="18"/>
              </w:rPr>
            </w:pPr>
            <w:r w:rsidRPr="00EC150F">
              <w:rPr>
                <w:rFonts w:ascii="宋体" w:eastAsia="宋体" w:hAnsi="宋体" w:cs="宋体"/>
                <w:b/>
                <w:bCs/>
                <w:sz w:val="18"/>
                <w:szCs w:val="18"/>
              </w:rPr>
              <w:t>0.0821</w:t>
            </w:r>
          </w:p>
        </w:tc>
        <w:tc>
          <w:tcPr>
            <w:tcW w:w="737" w:type="pct"/>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0.0701</w:t>
            </w:r>
          </w:p>
        </w:tc>
        <w:tc>
          <w:tcPr>
            <w:tcW w:w="476" w:type="pct"/>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0.0815</w:t>
            </w:r>
          </w:p>
        </w:tc>
        <w:tc>
          <w:tcPr>
            <w:tcW w:w="486" w:type="pct"/>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auto"/>
            <w:vAlign w:val="center"/>
            <w:hideMark/>
          </w:tcPr>
          <w:p w:rsidR="00F33531" w:rsidRDefault="00F33531" w:rsidP="00EF79E1">
            <w:pPr>
              <w:ind w:firstLine="0"/>
              <w:rPr>
                <w:sz w:val="18"/>
                <w:szCs w:val="18"/>
              </w:rPr>
            </w:pPr>
            <w:r>
              <w:rPr>
                <w:sz w:val="18"/>
                <w:szCs w:val="18"/>
              </w:rPr>
              <w:t>0.0797</w:t>
            </w:r>
          </w:p>
        </w:tc>
        <w:tc>
          <w:tcPr>
            <w:tcW w:w="485" w:type="pct"/>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0.079</w:t>
            </w:r>
          </w:p>
        </w:tc>
        <w:tc>
          <w:tcPr>
            <w:tcW w:w="557" w:type="pct"/>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auto"/>
            <w:vAlign w:val="center"/>
            <w:hideMark/>
          </w:tcPr>
          <w:p w:rsidR="00F33531" w:rsidRPr="00EC150F" w:rsidRDefault="00F33531" w:rsidP="00EF79E1">
            <w:pPr>
              <w:ind w:firstLine="0"/>
              <w:rPr>
                <w:rFonts w:ascii="宋体" w:eastAsia="宋体" w:hAnsi="宋体" w:cs="宋体"/>
                <w:sz w:val="18"/>
                <w:szCs w:val="18"/>
              </w:rPr>
            </w:pPr>
            <w:r w:rsidRPr="00EC150F">
              <w:rPr>
                <w:rFonts w:ascii="宋体" w:eastAsia="宋体" w:hAnsi="宋体" w:cs="宋体"/>
                <w:sz w:val="18"/>
                <w:szCs w:val="18"/>
              </w:rPr>
              <w:t>2.75%</w:t>
            </w:r>
          </w:p>
        </w:tc>
      </w:tr>
      <w:tr w:rsidR="00F33531" w:rsidRPr="00E44FA5" w:rsidTr="00735442">
        <w:trPr>
          <w:trHeight w:val="285"/>
          <w:jc w:val="center"/>
        </w:trPr>
        <w:tc>
          <w:tcPr>
            <w:tcW w:w="561" w:type="pct"/>
            <w:vMerge w:val="restart"/>
            <w:tcBorders>
              <w:top w:val="nil"/>
              <w:left w:val="single" w:sz="8" w:space="0" w:color="FFFFFF" w:themeColor="background1"/>
              <w:bottom w:val="single" w:sz="8" w:space="0" w:color="auto"/>
              <w:right w:val="single" w:sz="8" w:space="0" w:color="FFFFFF" w:themeColor="background1"/>
            </w:tcBorders>
            <w:shd w:val="clear" w:color="auto" w:fill="auto"/>
            <w:vAlign w:val="center"/>
            <w:hideMark/>
          </w:tcPr>
          <w:p w:rsidR="00F33531" w:rsidRPr="00EC150F" w:rsidRDefault="00F33531" w:rsidP="004C40A6">
            <w:pPr>
              <w:ind w:firstLine="0"/>
              <w:rPr>
                <w:rFonts w:ascii="宋体" w:eastAsia="宋体" w:hAnsi="宋体" w:cs="宋体"/>
                <w:sz w:val="18"/>
                <w:szCs w:val="18"/>
              </w:rPr>
            </w:pPr>
            <w:r w:rsidRPr="00EC150F">
              <w:rPr>
                <w:rFonts w:ascii="宋体" w:eastAsia="宋体" w:hAnsi="宋体" w:cs="宋体"/>
                <w:sz w:val="18"/>
                <w:szCs w:val="18"/>
              </w:rPr>
              <w:t>Office</w:t>
            </w:r>
          </w:p>
        </w:tc>
        <w:tc>
          <w:tcPr>
            <w:tcW w:w="566" w:type="pct"/>
            <w:tcBorders>
              <w:top w:val="nil"/>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4C40A6">
            <w:pPr>
              <w:ind w:firstLine="0"/>
              <w:rPr>
                <w:rFonts w:ascii="宋体" w:eastAsia="宋体" w:hAnsi="宋体" w:cs="宋体"/>
                <w:sz w:val="18"/>
                <w:szCs w:val="18"/>
              </w:rPr>
            </w:pPr>
            <w:r w:rsidRPr="00EC150F">
              <w:rPr>
                <w:rFonts w:ascii="宋体" w:eastAsia="宋体" w:hAnsi="宋体" w:cs="宋体"/>
                <w:sz w:val="18"/>
                <w:szCs w:val="18"/>
              </w:rPr>
              <w:t>hit@10</w:t>
            </w:r>
          </w:p>
        </w:tc>
        <w:tc>
          <w:tcPr>
            <w:tcW w:w="647" w:type="pct"/>
            <w:tcBorders>
              <w:top w:val="nil"/>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4C40A6">
            <w:pPr>
              <w:ind w:firstLine="0"/>
              <w:rPr>
                <w:rFonts w:ascii="宋体" w:eastAsia="宋体" w:hAnsi="宋体" w:cs="宋体"/>
                <w:sz w:val="18"/>
                <w:szCs w:val="18"/>
              </w:rPr>
            </w:pPr>
            <w:r w:rsidRPr="00EC150F">
              <w:rPr>
                <w:rFonts w:ascii="宋体" w:eastAsia="宋体" w:hAnsi="宋体" w:cs="宋体"/>
                <w:sz w:val="18"/>
                <w:szCs w:val="18"/>
              </w:rPr>
              <w:t>0.1013</w:t>
            </w:r>
          </w:p>
        </w:tc>
        <w:tc>
          <w:tcPr>
            <w:tcW w:w="485" w:type="pct"/>
            <w:tcBorders>
              <w:top w:val="nil"/>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F79E1" w:rsidRDefault="00F33531" w:rsidP="004C40A6">
            <w:pPr>
              <w:widowControl/>
              <w:snapToGrid/>
              <w:spacing w:line="240" w:lineRule="auto"/>
              <w:ind w:firstLine="0"/>
              <w:jc w:val="left"/>
              <w:rPr>
                <w:rFonts w:eastAsia="宋体"/>
                <w:b/>
                <w:bCs/>
                <w:snapToGrid/>
                <w:color w:val="000000" w:themeColor="text1"/>
                <w:spacing w:val="0"/>
                <w:kern w:val="0"/>
                <w:sz w:val="18"/>
                <w:szCs w:val="18"/>
              </w:rPr>
            </w:pPr>
            <w:r w:rsidRPr="00EF79E1">
              <w:rPr>
                <w:b/>
                <w:bCs/>
                <w:color w:val="000000" w:themeColor="text1"/>
                <w:sz w:val="18"/>
                <w:szCs w:val="18"/>
              </w:rPr>
              <w:t>0.1029</w:t>
            </w:r>
          </w:p>
        </w:tc>
        <w:tc>
          <w:tcPr>
            <w:tcW w:w="737" w:type="pct"/>
            <w:tcBorders>
              <w:top w:val="nil"/>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Default="00F33531" w:rsidP="004C40A6">
            <w:pPr>
              <w:widowControl/>
              <w:snapToGrid/>
              <w:spacing w:line="240" w:lineRule="auto"/>
              <w:ind w:firstLine="0"/>
              <w:jc w:val="left"/>
              <w:rPr>
                <w:rFonts w:eastAsia="宋体"/>
                <w:snapToGrid/>
                <w:spacing w:val="0"/>
                <w:kern w:val="0"/>
                <w:sz w:val="18"/>
                <w:szCs w:val="18"/>
              </w:rPr>
            </w:pPr>
            <w:r>
              <w:rPr>
                <w:sz w:val="18"/>
                <w:szCs w:val="18"/>
              </w:rPr>
              <w:t>0.0880</w:t>
            </w:r>
          </w:p>
        </w:tc>
        <w:tc>
          <w:tcPr>
            <w:tcW w:w="476" w:type="pct"/>
            <w:tcBorders>
              <w:top w:val="nil"/>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F79E1" w:rsidRDefault="00F33531" w:rsidP="004C40A6">
            <w:pPr>
              <w:ind w:firstLine="0"/>
              <w:rPr>
                <w:rFonts w:ascii="宋体" w:eastAsia="宋体" w:hAnsi="宋体" w:cs="宋体"/>
                <w:sz w:val="18"/>
                <w:szCs w:val="18"/>
              </w:rPr>
            </w:pPr>
            <w:r w:rsidRPr="00EF79E1">
              <w:rPr>
                <w:rFonts w:ascii="宋体" w:eastAsia="宋体" w:hAnsi="宋体" w:cs="宋体"/>
                <w:sz w:val="18"/>
                <w:szCs w:val="18"/>
              </w:rPr>
              <w:t>0.1009</w:t>
            </w:r>
          </w:p>
        </w:tc>
        <w:tc>
          <w:tcPr>
            <w:tcW w:w="486" w:type="pct"/>
            <w:tcBorders>
              <w:top w:val="nil"/>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Default="00F33531" w:rsidP="004C40A6">
            <w:pPr>
              <w:widowControl/>
              <w:snapToGrid/>
              <w:spacing w:line="240" w:lineRule="auto"/>
              <w:ind w:firstLine="0"/>
              <w:jc w:val="left"/>
              <w:rPr>
                <w:rFonts w:eastAsia="宋体"/>
                <w:snapToGrid/>
                <w:spacing w:val="0"/>
                <w:kern w:val="0"/>
                <w:sz w:val="18"/>
                <w:szCs w:val="18"/>
              </w:rPr>
            </w:pPr>
            <w:r>
              <w:rPr>
                <w:sz w:val="18"/>
                <w:szCs w:val="18"/>
              </w:rPr>
              <w:t>0.1010</w:t>
            </w:r>
          </w:p>
        </w:tc>
        <w:tc>
          <w:tcPr>
            <w:tcW w:w="485" w:type="pct"/>
            <w:tcBorders>
              <w:top w:val="nil"/>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Default="00F33531" w:rsidP="004C40A6">
            <w:pPr>
              <w:widowControl/>
              <w:snapToGrid/>
              <w:spacing w:line="240" w:lineRule="auto"/>
              <w:ind w:firstLine="0"/>
              <w:jc w:val="left"/>
              <w:rPr>
                <w:rFonts w:eastAsia="宋体"/>
                <w:snapToGrid/>
                <w:spacing w:val="0"/>
                <w:kern w:val="0"/>
                <w:sz w:val="18"/>
                <w:szCs w:val="18"/>
              </w:rPr>
            </w:pPr>
            <w:r>
              <w:rPr>
                <w:sz w:val="18"/>
                <w:szCs w:val="18"/>
              </w:rPr>
              <w:t>0.1007</w:t>
            </w:r>
          </w:p>
        </w:tc>
        <w:tc>
          <w:tcPr>
            <w:tcW w:w="557" w:type="pct"/>
            <w:tcBorders>
              <w:top w:val="nil"/>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Default="00F33531" w:rsidP="004C40A6">
            <w:pPr>
              <w:widowControl/>
              <w:snapToGrid/>
              <w:spacing w:line="240" w:lineRule="auto"/>
              <w:ind w:firstLine="0"/>
              <w:jc w:val="left"/>
              <w:rPr>
                <w:rFonts w:eastAsia="宋体"/>
                <w:snapToGrid/>
                <w:spacing w:val="0"/>
                <w:kern w:val="0"/>
                <w:sz w:val="18"/>
                <w:szCs w:val="18"/>
              </w:rPr>
            </w:pPr>
            <w:r>
              <w:rPr>
                <w:sz w:val="18"/>
                <w:szCs w:val="18"/>
              </w:rPr>
              <w:t>1.58%</w:t>
            </w:r>
          </w:p>
        </w:tc>
      </w:tr>
      <w:tr w:rsidR="00F33531" w:rsidRPr="00E44FA5" w:rsidTr="00735442">
        <w:trPr>
          <w:trHeight w:val="285"/>
          <w:jc w:val="center"/>
        </w:trPr>
        <w:tc>
          <w:tcPr>
            <w:tcW w:w="561" w:type="pct"/>
            <w:vMerge/>
            <w:tcBorders>
              <w:top w:val="nil"/>
              <w:left w:val="single" w:sz="8" w:space="0" w:color="FFFFFF" w:themeColor="background1"/>
              <w:bottom w:val="single" w:sz="8" w:space="0" w:color="auto"/>
              <w:right w:val="single" w:sz="8" w:space="0" w:color="FFFFFF" w:themeColor="background1"/>
            </w:tcBorders>
            <w:vAlign w:val="center"/>
            <w:hideMark/>
          </w:tcPr>
          <w:p w:rsidR="00F33531" w:rsidRPr="00EC150F" w:rsidRDefault="00F33531" w:rsidP="004C40A6">
            <w:pPr>
              <w:ind w:firstLine="0"/>
              <w:rPr>
                <w:rFonts w:ascii="宋体" w:eastAsia="宋体" w:hAnsi="宋体" w:cs="宋体"/>
                <w:sz w:val="18"/>
                <w:szCs w:val="18"/>
              </w:rPr>
            </w:pPr>
          </w:p>
        </w:tc>
        <w:tc>
          <w:tcPr>
            <w:tcW w:w="56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4C40A6">
            <w:pPr>
              <w:ind w:firstLine="0"/>
              <w:rPr>
                <w:rFonts w:ascii="宋体" w:eastAsia="宋体" w:hAnsi="宋体" w:cs="宋体"/>
                <w:sz w:val="18"/>
                <w:szCs w:val="18"/>
              </w:rPr>
            </w:pPr>
            <w:r w:rsidRPr="00EC150F">
              <w:rPr>
                <w:rFonts w:ascii="宋体" w:eastAsia="宋体" w:hAnsi="宋体" w:cs="宋体"/>
                <w:sz w:val="18"/>
                <w:szCs w:val="18"/>
              </w:rPr>
              <w:t>hit@50</w:t>
            </w:r>
          </w:p>
        </w:tc>
        <w:tc>
          <w:tcPr>
            <w:tcW w:w="64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4C40A6">
            <w:pPr>
              <w:ind w:firstLine="0"/>
              <w:rPr>
                <w:rFonts w:ascii="宋体" w:eastAsia="宋体" w:hAnsi="宋体" w:cs="宋体"/>
                <w:sz w:val="18"/>
                <w:szCs w:val="18"/>
              </w:rPr>
            </w:pPr>
            <w:r w:rsidRPr="00EC150F">
              <w:rPr>
                <w:rFonts w:ascii="宋体" w:eastAsia="宋体" w:hAnsi="宋体" w:cs="宋体"/>
                <w:sz w:val="18"/>
                <w:szCs w:val="18"/>
              </w:rPr>
              <w:t>0.1702</w:t>
            </w:r>
          </w:p>
        </w:tc>
        <w:tc>
          <w:tcPr>
            <w:tcW w:w="48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F79E1" w:rsidRDefault="00F33531" w:rsidP="004C40A6">
            <w:pPr>
              <w:ind w:firstLine="0"/>
              <w:jc w:val="left"/>
              <w:rPr>
                <w:b/>
                <w:bCs/>
                <w:color w:val="000000" w:themeColor="text1"/>
                <w:sz w:val="18"/>
                <w:szCs w:val="18"/>
              </w:rPr>
            </w:pPr>
            <w:r w:rsidRPr="00EF79E1">
              <w:rPr>
                <w:b/>
                <w:bCs/>
                <w:color w:val="000000" w:themeColor="text1"/>
                <w:sz w:val="18"/>
                <w:szCs w:val="18"/>
              </w:rPr>
              <w:t>0.171</w:t>
            </w:r>
            <w:r>
              <w:rPr>
                <w:b/>
                <w:bCs/>
                <w:color w:val="000000" w:themeColor="text1"/>
                <w:sz w:val="18"/>
                <w:szCs w:val="18"/>
              </w:rPr>
              <w:t>0</w:t>
            </w:r>
          </w:p>
        </w:tc>
        <w:tc>
          <w:tcPr>
            <w:tcW w:w="7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Default="00F33531" w:rsidP="004C40A6">
            <w:pPr>
              <w:ind w:firstLine="0"/>
              <w:jc w:val="left"/>
              <w:rPr>
                <w:sz w:val="18"/>
                <w:szCs w:val="18"/>
              </w:rPr>
            </w:pPr>
            <w:r>
              <w:rPr>
                <w:sz w:val="18"/>
                <w:szCs w:val="18"/>
              </w:rPr>
              <w:t>0.1506</w:t>
            </w:r>
          </w:p>
        </w:tc>
        <w:tc>
          <w:tcPr>
            <w:tcW w:w="47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F79E1" w:rsidRDefault="00F33531" w:rsidP="004C40A6">
            <w:pPr>
              <w:ind w:firstLine="0"/>
              <w:rPr>
                <w:rFonts w:ascii="宋体" w:eastAsia="宋体" w:hAnsi="宋体" w:cs="宋体"/>
                <w:sz w:val="18"/>
                <w:szCs w:val="18"/>
              </w:rPr>
            </w:pPr>
            <w:r w:rsidRPr="00EF79E1">
              <w:rPr>
                <w:rFonts w:ascii="宋体" w:eastAsia="宋体" w:hAnsi="宋体" w:cs="宋体"/>
                <w:sz w:val="18"/>
                <w:szCs w:val="18"/>
              </w:rPr>
              <w:t>0.1691</w:t>
            </w:r>
          </w:p>
        </w:tc>
        <w:tc>
          <w:tcPr>
            <w:tcW w:w="48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Default="00F33531" w:rsidP="004C40A6">
            <w:pPr>
              <w:ind w:firstLine="0"/>
              <w:rPr>
                <w:sz w:val="18"/>
                <w:szCs w:val="18"/>
              </w:rPr>
            </w:pPr>
            <w:r>
              <w:rPr>
                <w:sz w:val="18"/>
                <w:szCs w:val="18"/>
              </w:rPr>
              <w:t>0.1688</w:t>
            </w:r>
          </w:p>
        </w:tc>
        <w:tc>
          <w:tcPr>
            <w:tcW w:w="48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Default="00F33531" w:rsidP="004C40A6">
            <w:pPr>
              <w:ind w:firstLine="0"/>
              <w:rPr>
                <w:sz w:val="18"/>
                <w:szCs w:val="18"/>
              </w:rPr>
            </w:pPr>
            <w:r>
              <w:rPr>
                <w:sz w:val="18"/>
                <w:szCs w:val="18"/>
              </w:rPr>
              <w:t>0.1682</w:t>
            </w:r>
          </w:p>
        </w:tc>
        <w:tc>
          <w:tcPr>
            <w:tcW w:w="55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Default="00F33531" w:rsidP="004C40A6">
            <w:pPr>
              <w:ind w:firstLine="0"/>
              <w:rPr>
                <w:sz w:val="18"/>
                <w:szCs w:val="18"/>
              </w:rPr>
            </w:pPr>
            <w:r>
              <w:rPr>
                <w:sz w:val="18"/>
                <w:szCs w:val="18"/>
              </w:rPr>
              <w:t>0.47%</w:t>
            </w:r>
          </w:p>
        </w:tc>
      </w:tr>
      <w:tr w:rsidR="00F33531" w:rsidRPr="00E44FA5" w:rsidTr="00735442">
        <w:trPr>
          <w:trHeight w:val="285"/>
          <w:jc w:val="center"/>
        </w:trPr>
        <w:tc>
          <w:tcPr>
            <w:tcW w:w="561" w:type="pct"/>
            <w:vMerge/>
            <w:tcBorders>
              <w:top w:val="nil"/>
              <w:left w:val="single" w:sz="8" w:space="0" w:color="FFFFFF" w:themeColor="background1"/>
              <w:bottom w:val="single" w:sz="8" w:space="0" w:color="auto"/>
              <w:right w:val="single" w:sz="8" w:space="0" w:color="FFFFFF" w:themeColor="background1"/>
            </w:tcBorders>
            <w:vAlign w:val="center"/>
            <w:hideMark/>
          </w:tcPr>
          <w:p w:rsidR="00F33531" w:rsidRPr="00EC150F" w:rsidRDefault="00F33531" w:rsidP="004C40A6">
            <w:pPr>
              <w:ind w:firstLine="0"/>
              <w:rPr>
                <w:rFonts w:ascii="宋体" w:eastAsia="宋体" w:hAnsi="宋体" w:cs="宋体"/>
                <w:sz w:val="18"/>
                <w:szCs w:val="18"/>
              </w:rPr>
            </w:pPr>
          </w:p>
        </w:tc>
        <w:tc>
          <w:tcPr>
            <w:tcW w:w="56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4C40A6">
            <w:pPr>
              <w:ind w:firstLine="0"/>
              <w:rPr>
                <w:rFonts w:ascii="宋体" w:eastAsia="宋体" w:hAnsi="宋体" w:cs="宋体"/>
                <w:sz w:val="18"/>
                <w:szCs w:val="18"/>
              </w:rPr>
            </w:pPr>
            <w:r w:rsidRPr="00EC150F">
              <w:rPr>
                <w:rFonts w:ascii="宋体" w:eastAsia="宋体" w:hAnsi="宋体" w:cs="宋体"/>
                <w:sz w:val="18"/>
                <w:szCs w:val="18"/>
              </w:rPr>
              <w:t>ndcg@10</w:t>
            </w:r>
          </w:p>
        </w:tc>
        <w:tc>
          <w:tcPr>
            <w:tcW w:w="64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C150F" w:rsidRDefault="00F33531" w:rsidP="004C40A6">
            <w:pPr>
              <w:ind w:firstLine="0"/>
              <w:rPr>
                <w:rFonts w:ascii="宋体" w:eastAsia="宋体" w:hAnsi="宋体" w:cs="宋体"/>
                <w:sz w:val="18"/>
                <w:szCs w:val="18"/>
              </w:rPr>
            </w:pPr>
            <w:r w:rsidRPr="00EC150F">
              <w:rPr>
                <w:rFonts w:ascii="宋体" w:eastAsia="宋体" w:hAnsi="宋体" w:cs="宋体"/>
                <w:sz w:val="18"/>
                <w:szCs w:val="18"/>
              </w:rPr>
              <w:t>0.0619</w:t>
            </w:r>
          </w:p>
        </w:tc>
        <w:tc>
          <w:tcPr>
            <w:tcW w:w="48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F79E1" w:rsidRDefault="00F33531" w:rsidP="004C40A6">
            <w:pPr>
              <w:ind w:firstLine="0"/>
              <w:jc w:val="left"/>
              <w:rPr>
                <w:b/>
                <w:bCs/>
                <w:color w:val="000000" w:themeColor="text1"/>
                <w:sz w:val="18"/>
                <w:szCs w:val="18"/>
              </w:rPr>
            </w:pPr>
            <w:r w:rsidRPr="00EF79E1">
              <w:rPr>
                <w:b/>
                <w:bCs/>
                <w:color w:val="000000" w:themeColor="text1"/>
                <w:sz w:val="18"/>
                <w:szCs w:val="18"/>
              </w:rPr>
              <w:t>0.0632</w:t>
            </w:r>
          </w:p>
        </w:tc>
        <w:tc>
          <w:tcPr>
            <w:tcW w:w="7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Default="00F33531" w:rsidP="004C40A6">
            <w:pPr>
              <w:ind w:firstLine="0"/>
              <w:jc w:val="left"/>
              <w:rPr>
                <w:sz w:val="18"/>
                <w:szCs w:val="18"/>
              </w:rPr>
            </w:pPr>
            <w:r>
              <w:rPr>
                <w:sz w:val="18"/>
                <w:szCs w:val="18"/>
              </w:rPr>
              <w:t>0.0540</w:t>
            </w:r>
          </w:p>
        </w:tc>
        <w:tc>
          <w:tcPr>
            <w:tcW w:w="47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Pr="00EF79E1" w:rsidRDefault="00F33531" w:rsidP="004C40A6">
            <w:pPr>
              <w:ind w:firstLine="0"/>
              <w:rPr>
                <w:rFonts w:ascii="宋体" w:eastAsia="宋体" w:hAnsi="宋体" w:cs="宋体"/>
                <w:sz w:val="18"/>
                <w:szCs w:val="18"/>
              </w:rPr>
            </w:pPr>
            <w:r w:rsidRPr="00EF79E1">
              <w:rPr>
                <w:rFonts w:ascii="宋体" w:eastAsia="宋体" w:hAnsi="宋体" w:cs="宋体"/>
                <w:sz w:val="18"/>
                <w:szCs w:val="18"/>
              </w:rPr>
              <w:t>0.0625</w:t>
            </w:r>
          </w:p>
        </w:tc>
        <w:tc>
          <w:tcPr>
            <w:tcW w:w="48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Default="00F33531" w:rsidP="004C40A6">
            <w:pPr>
              <w:ind w:firstLine="0"/>
              <w:rPr>
                <w:sz w:val="18"/>
                <w:szCs w:val="18"/>
              </w:rPr>
            </w:pPr>
            <w:r>
              <w:rPr>
                <w:sz w:val="18"/>
                <w:szCs w:val="18"/>
              </w:rPr>
              <w:t>0.0621</w:t>
            </w:r>
          </w:p>
        </w:tc>
        <w:tc>
          <w:tcPr>
            <w:tcW w:w="48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Default="00F33531" w:rsidP="004C40A6">
            <w:pPr>
              <w:ind w:firstLine="0"/>
              <w:rPr>
                <w:sz w:val="18"/>
                <w:szCs w:val="18"/>
              </w:rPr>
            </w:pPr>
            <w:r>
              <w:rPr>
                <w:sz w:val="18"/>
                <w:szCs w:val="18"/>
              </w:rPr>
              <w:t>0.6170</w:t>
            </w:r>
          </w:p>
        </w:tc>
        <w:tc>
          <w:tcPr>
            <w:tcW w:w="55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F33531" w:rsidRDefault="00F33531" w:rsidP="004C40A6">
            <w:pPr>
              <w:ind w:firstLine="0"/>
              <w:rPr>
                <w:sz w:val="18"/>
                <w:szCs w:val="18"/>
              </w:rPr>
            </w:pPr>
            <w:r>
              <w:rPr>
                <w:sz w:val="18"/>
                <w:szCs w:val="18"/>
              </w:rPr>
              <w:t>2.10%</w:t>
            </w:r>
          </w:p>
        </w:tc>
      </w:tr>
      <w:tr w:rsidR="00F33531" w:rsidRPr="00E44FA5" w:rsidTr="00735442">
        <w:trPr>
          <w:trHeight w:val="285"/>
          <w:jc w:val="center"/>
        </w:trPr>
        <w:tc>
          <w:tcPr>
            <w:tcW w:w="561" w:type="pct"/>
            <w:vMerge/>
            <w:tcBorders>
              <w:top w:val="nil"/>
              <w:left w:val="single" w:sz="8" w:space="0" w:color="FFFFFF" w:themeColor="background1"/>
              <w:bottom w:val="single" w:sz="12" w:space="0" w:color="auto"/>
              <w:right w:val="single" w:sz="8" w:space="0" w:color="FFFFFF" w:themeColor="background1"/>
            </w:tcBorders>
            <w:vAlign w:val="center"/>
            <w:hideMark/>
          </w:tcPr>
          <w:p w:rsidR="00F33531" w:rsidRPr="00EC150F" w:rsidRDefault="00F33531" w:rsidP="004C40A6">
            <w:pPr>
              <w:ind w:firstLine="0"/>
              <w:rPr>
                <w:rFonts w:ascii="宋体" w:eastAsia="宋体" w:hAnsi="宋体" w:cs="宋体"/>
                <w:sz w:val="18"/>
                <w:szCs w:val="18"/>
              </w:rPr>
            </w:pPr>
          </w:p>
        </w:tc>
        <w:tc>
          <w:tcPr>
            <w:tcW w:w="566" w:type="pct"/>
            <w:tcBorders>
              <w:top w:val="single" w:sz="8" w:space="0" w:color="FFFFFF" w:themeColor="background1"/>
              <w:left w:val="single" w:sz="8" w:space="0" w:color="FFFFFF" w:themeColor="background1"/>
              <w:bottom w:val="single" w:sz="12" w:space="0" w:color="auto"/>
              <w:right w:val="single" w:sz="8" w:space="0" w:color="FFFFFF" w:themeColor="background1"/>
            </w:tcBorders>
            <w:shd w:val="clear" w:color="auto" w:fill="auto"/>
            <w:vAlign w:val="center"/>
            <w:hideMark/>
          </w:tcPr>
          <w:p w:rsidR="00F33531" w:rsidRPr="00EC150F" w:rsidRDefault="00F33531" w:rsidP="004C40A6">
            <w:pPr>
              <w:ind w:firstLine="0"/>
              <w:rPr>
                <w:rFonts w:ascii="宋体" w:eastAsia="宋体" w:hAnsi="宋体" w:cs="宋体"/>
                <w:sz w:val="18"/>
                <w:szCs w:val="18"/>
              </w:rPr>
            </w:pPr>
            <w:r w:rsidRPr="00EC150F">
              <w:rPr>
                <w:rFonts w:ascii="宋体" w:eastAsia="宋体" w:hAnsi="宋体" w:cs="宋体"/>
                <w:sz w:val="18"/>
                <w:szCs w:val="18"/>
              </w:rPr>
              <w:t>ndcg@50</w:t>
            </w:r>
          </w:p>
        </w:tc>
        <w:tc>
          <w:tcPr>
            <w:tcW w:w="647" w:type="pct"/>
            <w:tcBorders>
              <w:top w:val="single" w:sz="8" w:space="0" w:color="FFFFFF" w:themeColor="background1"/>
              <w:left w:val="single" w:sz="8" w:space="0" w:color="FFFFFF" w:themeColor="background1"/>
              <w:bottom w:val="single" w:sz="12" w:space="0" w:color="auto"/>
              <w:right w:val="single" w:sz="8" w:space="0" w:color="FFFFFF" w:themeColor="background1"/>
            </w:tcBorders>
            <w:shd w:val="clear" w:color="auto" w:fill="auto"/>
            <w:vAlign w:val="center"/>
            <w:hideMark/>
          </w:tcPr>
          <w:p w:rsidR="00F33531" w:rsidRPr="00EC150F" w:rsidRDefault="00F33531" w:rsidP="004C40A6">
            <w:pPr>
              <w:ind w:firstLine="0"/>
              <w:rPr>
                <w:rFonts w:ascii="宋体" w:eastAsia="宋体" w:hAnsi="宋体" w:cs="宋体"/>
                <w:sz w:val="18"/>
                <w:szCs w:val="18"/>
              </w:rPr>
            </w:pPr>
            <w:r w:rsidRPr="00EC150F">
              <w:rPr>
                <w:rFonts w:ascii="宋体" w:eastAsia="宋体" w:hAnsi="宋体" w:cs="宋体"/>
                <w:sz w:val="18"/>
                <w:szCs w:val="18"/>
              </w:rPr>
              <w:t>0.0769</w:t>
            </w:r>
          </w:p>
        </w:tc>
        <w:tc>
          <w:tcPr>
            <w:tcW w:w="485" w:type="pct"/>
            <w:tcBorders>
              <w:top w:val="single" w:sz="8" w:space="0" w:color="FFFFFF" w:themeColor="background1"/>
              <w:left w:val="single" w:sz="8" w:space="0" w:color="FFFFFF" w:themeColor="background1"/>
              <w:bottom w:val="single" w:sz="12" w:space="0" w:color="auto"/>
              <w:right w:val="single" w:sz="8" w:space="0" w:color="FFFFFF" w:themeColor="background1"/>
            </w:tcBorders>
            <w:shd w:val="clear" w:color="auto" w:fill="auto"/>
            <w:vAlign w:val="center"/>
            <w:hideMark/>
          </w:tcPr>
          <w:p w:rsidR="00F33531" w:rsidRPr="00EF79E1" w:rsidRDefault="00F33531" w:rsidP="004C40A6">
            <w:pPr>
              <w:ind w:firstLine="0"/>
              <w:jc w:val="left"/>
              <w:rPr>
                <w:b/>
                <w:bCs/>
                <w:color w:val="000000" w:themeColor="text1"/>
                <w:sz w:val="18"/>
                <w:szCs w:val="18"/>
              </w:rPr>
            </w:pPr>
            <w:r w:rsidRPr="00EF79E1">
              <w:rPr>
                <w:b/>
                <w:bCs/>
                <w:color w:val="000000" w:themeColor="text1"/>
                <w:sz w:val="18"/>
                <w:szCs w:val="18"/>
              </w:rPr>
              <w:t>0.0781</w:t>
            </w:r>
          </w:p>
        </w:tc>
        <w:tc>
          <w:tcPr>
            <w:tcW w:w="737" w:type="pct"/>
            <w:tcBorders>
              <w:top w:val="single" w:sz="8" w:space="0" w:color="FFFFFF" w:themeColor="background1"/>
              <w:left w:val="single" w:sz="8" w:space="0" w:color="FFFFFF" w:themeColor="background1"/>
              <w:bottom w:val="single" w:sz="12" w:space="0" w:color="auto"/>
              <w:right w:val="single" w:sz="8" w:space="0" w:color="FFFFFF" w:themeColor="background1"/>
            </w:tcBorders>
            <w:shd w:val="clear" w:color="auto" w:fill="auto"/>
            <w:vAlign w:val="center"/>
            <w:hideMark/>
          </w:tcPr>
          <w:p w:rsidR="00F33531" w:rsidRDefault="00F33531" w:rsidP="004C40A6">
            <w:pPr>
              <w:ind w:firstLine="0"/>
              <w:jc w:val="left"/>
              <w:rPr>
                <w:sz w:val="18"/>
                <w:szCs w:val="18"/>
              </w:rPr>
            </w:pPr>
            <w:r>
              <w:rPr>
                <w:sz w:val="18"/>
                <w:szCs w:val="18"/>
              </w:rPr>
              <w:t>0.0676</w:t>
            </w:r>
          </w:p>
        </w:tc>
        <w:tc>
          <w:tcPr>
            <w:tcW w:w="476" w:type="pct"/>
            <w:tcBorders>
              <w:top w:val="single" w:sz="8" w:space="0" w:color="FFFFFF" w:themeColor="background1"/>
              <w:left w:val="single" w:sz="8" w:space="0" w:color="FFFFFF" w:themeColor="background1"/>
              <w:bottom w:val="single" w:sz="12" w:space="0" w:color="auto"/>
              <w:right w:val="single" w:sz="8" w:space="0" w:color="FFFFFF" w:themeColor="background1"/>
            </w:tcBorders>
            <w:shd w:val="clear" w:color="auto" w:fill="auto"/>
            <w:vAlign w:val="center"/>
            <w:hideMark/>
          </w:tcPr>
          <w:p w:rsidR="00F33531" w:rsidRPr="00EF79E1" w:rsidRDefault="00F33531" w:rsidP="004C40A6">
            <w:pPr>
              <w:ind w:firstLine="0"/>
              <w:rPr>
                <w:rFonts w:ascii="宋体" w:eastAsia="宋体" w:hAnsi="宋体" w:cs="宋体"/>
                <w:sz w:val="18"/>
                <w:szCs w:val="18"/>
              </w:rPr>
            </w:pPr>
            <w:r w:rsidRPr="00EF79E1">
              <w:rPr>
                <w:rFonts w:ascii="宋体" w:eastAsia="宋体" w:hAnsi="宋体" w:cs="宋体"/>
                <w:sz w:val="18"/>
                <w:szCs w:val="18"/>
              </w:rPr>
              <w:t>0.0773</w:t>
            </w:r>
          </w:p>
        </w:tc>
        <w:tc>
          <w:tcPr>
            <w:tcW w:w="486" w:type="pct"/>
            <w:tcBorders>
              <w:top w:val="single" w:sz="8" w:space="0" w:color="FFFFFF" w:themeColor="background1"/>
              <w:left w:val="single" w:sz="8" w:space="0" w:color="FFFFFF" w:themeColor="background1"/>
              <w:bottom w:val="single" w:sz="12" w:space="0" w:color="auto"/>
              <w:right w:val="single" w:sz="8" w:space="0" w:color="FFFFFF" w:themeColor="background1"/>
            </w:tcBorders>
            <w:shd w:val="clear" w:color="auto" w:fill="auto"/>
            <w:vAlign w:val="center"/>
            <w:hideMark/>
          </w:tcPr>
          <w:p w:rsidR="00F33531" w:rsidRDefault="00F33531" w:rsidP="004C40A6">
            <w:pPr>
              <w:ind w:firstLine="0"/>
              <w:rPr>
                <w:sz w:val="18"/>
                <w:szCs w:val="18"/>
              </w:rPr>
            </w:pPr>
            <w:r>
              <w:rPr>
                <w:sz w:val="18"/>
                <w:szCs w:val="18"/>
              </w:rPr>
              <w:t>0.0769</w:t>
            </w:r>
          </w:p>
        </w:tc>
        <w:tc>
          <w:tcPr>
            <w:tcW w:w="485" w:type="pct"/>
            <w:tcBorders>
              <w:top w:val="single" w:sz="8" w:space="0" w:color="FFFFFF" w:themeColor="background1"/>
              <w:left w:val="single" w:sz="8" w:space="0" w:color="FFFFFF" w:themeColor="background1"/>
              <w:bottom w:val="single" w:sz="12" w:space="0" w:color="auto"/>
              <w:right w:val="single" w:sz="8" w:space="0" w:color="FFFFFF" w:themeColor="background1"/>
            </w:tcBorders>
            <w:shd w:val="clear" w:color="auto" w:fill="auto"/>
            <w:vAlign w:val="center"/>
            <w:hideMark/>
          </w:tcPr>
          <w:p w:rsidR="00F33531" w:rsidRDefault="00F33531" w:rsidP="004C40A6">
            <w:pPr>
              <w:ind w:firstLine="0"/>
              <w:rPr>
                <w:sz w:val="18"/>
                <w:szCs w:val="18"/>
              </w:rPr>
            </w:pPr>
            <w:r>
              <w:rPr>
                <w:sz w:val="18"/>
                <w:szCs w:val="18"/>
              </w:rPr>
              <w:t>0.0765</w:t>
            </w:r>
          </w:p>
        </w:tc>
        <w:tc>
          <w:tcPr>
            <w:tcW w:w="557" w:type="pct"/>
            <w:tcBorders>
              <w:top w:val="single" w:sz="8" w:space="0" w:color="FFFFFF" w:themeColor="background1"/>
              <w:left w:val="single" w:sz="8" w:space="0" w:color="FFFFFF" w:themeColor="background1"/>
              <w:bottom w:val="single" w:sz="12" w:space="0" w:color="auto"/>
              <w:right w:val="single" w:sz="8" w:space="0" w:color="FFFFFF" w:themeColor="background1"/>
            </w:tcBorders>
            <w:shd w:val="clear" w:color="auto" w:fill="auto"/>
            <w:vAlign w:val="center"/>
            <w:hideMark/>
          </w:tcPr>
          <w:p w:rsidR="00F33531" w:rsidRDefault="00F33531" w:rsidP="004C40A6">
            <w:pPr>
              <w:ind w:firstLine="0"/>
              <w:rPr>
                <w:sz w:val="18"/>
                <w:szCs w:val="18"/>
              </w:rPr>
            </w:pPr>
            <w:r>
              <w:rPr>
                <w:sz w:val="18"/>
                <w:szCs w:val="18"/>
              </w:rPr>
              <w:t>1.56%</w:t>
            </w:r>
          </w:p>
        </w:tc>
      </w:tr>
    </w:tbl>
    <w:p w:rsidR="00E44FA5" w:rsidRDefault="00E44FA5" w:rsidP="00F31783">
      <w:pPr>
        <w:ind w:firstLine="0"/>
        <w:rPr>
          <w:rFonts w:ascii="宋体" w:eastAsia="宋体" w:hAnsi="宋体" w:cs="宋体"/>
          <w:sz w:val="21"/>
          <w:szCs w:val="21"/>
        </w:rPr>
      </w:pPr>
    </w:p>
    <w:p w:rsidR="00E44FA5" w:rsidRDefault="00E44FA5" w:rsidP="00F31783">
      <w:pPr>
        <w:pStyle w:val="8"/>
        <w:keepNext w:val="0"/>
        <w:numPr>
          <w:ilvl w:val="2"/>
          <w:numId w:val="4"/>
        </w:numPr>
        <w:ind w:left="993"/>
        <w:rPr>
          <w:rFonts w:ascii="宋体" w:eastAsia="宋体" w:hAnsi="宋体"/>
          <w:b/>
          <w:color w:val="000000"/>
          <w:szCs w:val="16"/>
        </w:rPr>
        <w:sectPr w:rsidR="00E44FA5" w:rsidSect="00EC150F">
          <w:type w:val="continuous"/>
          <w:pgSz w:w="11419" w:h="15621"/>
          <w:pgMar w:top="238" w:right="907" w:bottom="284" w:left="907" w:header="567" w:footer="170" w:gutter="0"/>
          <w:cols w:space="425"/>
          <w:docGrid w:type="linesAndChars" w:linePitch="290"/>
        </w:sectPr>
      </w:pPr>
    </w:p>
    <w:p w:rsidR="00F31783" w:rsidRDefault="00F31783" w:rsidP="00F31783">
      <w:pPr>
        <w:pStyle w:val="8"/>
        <w:keepNext w:val="0"/>
        <w:numPr>
          <w:ilvl w:val="2"/>
          <w:numId w:val="4"/>
        </w:numPr>
        <w:ind w:left="993"/>
        <w:rPr>
          <w:rFonts w:ascii="宋体" w:eastAsia="宋体" w:hAnsi="宋体"/>
          <w:b/>
          <w:color w:val="000000"/>
          <w:szCs w:val="16"/>
        </w:rPr>
      </w:pPr>
      <w:r w:rsidRPr="00F31783">
        <w:rPr>
          <w:rFonts w:ascii="宋体" w:eastAsia="宋体" w:hAnsi="宋体" w:hint="eastAsia"/>
          <w:b/>
          <w:color w:val="000000"/>
          <w:szCs w:val="16"/>
        </w:rPr>
        <w:t>讨论与分析</w:t>
      </w:r>
    </w:p>
    <w:p w:rsidR="00F31783" w:rsidRDefault="00F31783" w:rsidP="00F31783">
      <w:pPr>
        <w:ind w:firstLine="0"/>
        <w:rPr>
          <w:rFonts w:ascii="宋体" w:eastAsia="宋体" w:hAnsi="宋体" w:cs="宋体"/>
          <w:sz w:val="21"/>
          <w:szCs w:val="21"/>
        </w:rPr>
      </w:pPr>
      <w:r w:rsidRPr="00564158">
        <w:rPr>
          <w:rFonts w:ascii="宋体" w:eastAsia="宋体" w:hAnsi="宋体" w:cs="宋体" w:hint="eastAsia"/>
          <w:b/>
          <w:bCs/>
          <w:sz w:val="21"/>
          <w:szCs w:val="21"/>
        </w:rPr>
        <w:t>矩阵乘积算符参数分析</w:t>
      </w:r>
      <w:r w:rsidRPr="00F31783">
        <w:rPr>
          <w:rFonts w:ascii="宋体" w:eastAsia="宋体" w:hAnsi="宋体" w:cs="宋体" w:hint="eastAsia"/>
          <w:sz w:val="21"/>
          <w:szCs w:val="21"/>
        </w:rPr>
        <w:t>。本节用于评估矩阵乘积算符表示长度对结果的影响。我们通过在MPO分解的过程中，设置不同的分解长度分别是</w:t>
      </w:r>
      <m:oMath>
        <m:r>
          <w:rPr>
            <w:rFonts w:ascii="Cambria Math" w:eastAsia="宋体" w:hAnsi="Cambria Math" w:cs="宋体"/>
            <w:sz w:val="21"/>
            <w:szCs w:val="21"/>
          </w:rPr>
          <m:t>n∈{3,5,7,9}</m:t>
        </m:r>
      </m:oMath>
      <w:r w:rsidRPr="00F31783">
        <w:rPr>
          <w:rFonts w:ascii="宋体" w:eastAsia="宋体" w:hAnsi="宋体" w:cs="宋体" w:hint="eastAsia"/>
          <w:sz w:val="21"/>
          <w:szCs w:val="21"/>
        </w:rPr>
        <w:t>，用来表示全连接层的权重矩阵。然后，基于这些不同的表示结构，我们在Scientific数据集中测试基础的</w:t>
      </w:r>
      <w:proofErr w:type="spellStart"/>
      <w:r w:rsidRPr="00F31783">
        <w:rPr>
          <w:rFonts w:ascii="宋体" w:eastAsia="宋体" w:hAnsi="宋体" w:cs="宋体" w:hint="eastAsia"/>
          <w:sz w:val="21"/>
          <w:szCs w:val="21"/>
        </w:rPr>
        <w:t>MPORec</w:t>
      </w:r>
      <w:proofErr w:type="spellEnd"/>
      <w:r w:rsidRPr="00F31783">
        <w:rPr>
          <w:rFonts w:ascii="宋体" w:eastAsia="宋体" w:hAnsi="宋体" w:cs="宋体" w:hint="eastAsia"/>
          <w:sz w:val="21"/>
          <w:szCs w:val="21"/>
        </w:rPr>
        <w:t>方法微调，来对比不同的分解长度对结果的影响，结果展示在</w:t>
      </w:r>
      <w:r w:rsidR="00564158">
        <w:rPr>
          <w:rFonts w:ascii="宋体" w:eastAsia="宋体" w:hAnsi="宋体" w:cs="宋体"/>
          <w:sz w:val="21"/>
          <w:szCs w:val="21"/>
        </w:rPr>
        <w:fldChar w:fldCharType="begin"/>
      </w:r>
      <w:r w:rsidR="00564158">
        <w:rPr>
          <w:rFonts w:ascii="宋体" w:eastAsia="宋体" w:hAnsi="宋体" w:cs="宋体"/>
          <w:sz w:val="21"/>
          <w:szCs w:val="21"/>
        </w:rPr>
        <w:instrText xml:space="preserve"> </w:instrText>
      </w:r>
      <w:r w:rsidR="00564158">
        <w:rPr>
          <w:rFonts w:ascii="宋体" w:eastAsia="宋体" w:hAnsi="宋体" w:cs="宋体" w:hint="eastAsia"/>
          <w:sz w:val="21"/>
          <w:szCs w:val="21"/>
        </w:rPr>
        <w:instrText>REF _Ref142503901 \h</w:instrText>
      </w:r>
      <w:r w:rsidR="00564158">
        <w:rPr>
          <w:rFonts w:ascii="宋体" w:eastAsia="宋体" w:hAnsi="宋体" w:cs="宋体"/>
          <w:sz w:val="21"/>
          <w:szCs w:val="21"/>
        </w:rPr>
        <w:instrText xml:space="preserve"> </w:instrText>
      </w:r>
      <w:r w:rsidR="00564158">
        <w:rPr>
          <w:rFonts w:ascii="宋体" w:eastAsia="宋体" w:hAnsi="宋体" w:cs="宋体"/>
          <w:sz w:val="21"/>
          <w:szCs w:val="21"/>
        </w:rPr>
      </w:r>
      <w:r w:rsidR="00564158">
        <w:rPr>
          <w:rFonts w:ascii="宋体" w:eastAsia="宋体" w:hAnsi="宋体" w:cs="宋体"/>
          <w:sz w:val="21"/>
          <w:szCs w:val="21"/>
        </w:rPr>
        <w:fldChar w:fldCharType="separate"/>
      </w:r>
      <w:r w:rsidR="00F50682">
        <w:rPr>
          <w:rFonts w:hint="eastAsia"/>
        </w:rPr>
        <w:t>表格</w:t>
      </w:r>
      <w:r w:rsidR="00F50682">
        <w:rPr>
          <w:rFonts w:hint="eastAsia"/>
        </w:rPr>
        <w:t xml:space="preserve"> </w:t>
      </w:r>
      <w:r w:rsidR="00F50682">
        <w:rPr>
          <w:noProof/>
        </w:rPr>
        <w:t>4</w:t>
      </w:r>
      <w:r w:rsidR="00564158">
        <w:rPr>
          <w:rFonts w:ascii="宋体" w:eastAsia="宋体" w:hAnsi="宋体" w:cs="宋体"/>
          <w:sz w:val="21"/>
          <w:szCs w:val="21"/>
        </w:rPr>
        <w:fldChar w:fldCharType="end"/>
      </w:r>
      <w:r w:rsidRPr="00F31783">
        <w:rPr>
          <w:rFonts w:ascii="宋体" w:eastAsia="宋体" w:hAnsi="宋体" w:cs="宋体" w:hint="eastAsia"/>
          <w:sz w:val="21"/>
          <w:szCs w:val="21"/>
        </w:rPr>
        <w:t>中。从表格中看出，</w:t>
      </w:r>
      <w:proofErr w:type="spellStart"/>
      <w:r w:rsidRPr="00F31783">
        <w:rPr>
          <w:rFonts w:ascii="宋体" w:eastAsia="宋体" w:hAnsi="宋体" w:cs="宋体" w:hint="eastAsia"/>
          <w:sz w:val="21"/>
          <w:szCs w:val="21"/>
        </w:rPr>
        <w:t>MPORec</w:t>
      </w:r>
      <w:proofErr w:type="spellEnd"/>
      <w:r w:rsidRPr="00F31783">
        <w:rPr>
          <w:rFonts w:ascii="宋体" w:eastAsia="宋体" w:hAnsi="宋体" w:cs="宋体" w:hint="eastAsia"/>
          <w:sz w:val="21"/>
          <w:szCs w:val="21"/>
        </w:rPr>
        <w:t>放在针对不同的分解长度差异并不大，同时我们注意到，对比不同的分解长度，只需要取</w:t>
      </w:r>
      <m:oMath>
        <m:r>
          <w:rPr>
            <w:rFonts w:ascii="Cambria Math" w:eastAsia="宋体" w:hAnsi="Cambria Math" w:cs="宋体"/>
            <w:sz w:val="21"/>
            <w:szCs w:val="21"/>
          </w:rPr>
          <m:t>n=5</m:t>
        </m:r>
      </m:oMath>
      <w:r w:rsidRPr="00F31783">
        <w:rPr>
          <w:rFonts w:ascii="宋体" w:eastAsia="宋体" w:hAnsi="宋体" w:cs="宋体" w:hint="eastAsia"/>
          <w:sz w:val="21"/>
          <w:szCs w:val="21"/>
        </w:rPr>
        <w:t>可以获得最佳的微调效果。</w:t>
      </w:r>
    </w:p>
    <w:p w:rsidR="00564158" w:rsidRPr="00564158" w:rsidRDefault="00564158" w:rsidP="00F31783">
      <w:pPr>
        <w:ind w:firstLine="0"/>
        <w:rPr>
          <w:rFonts w:ascii="宋体" w:eastAsia="宋体" w:hAnsi="宋体" w:cs="宋体"/>
          <w:b/>
          <w:bCs/>
          <w:sz w:val="21"/>
          <w:szCs w:val="21"/>
        </w:rPr>
      </w:pPr>
    </w:p>
    <w:p w:rsidR="00564158" w:rsidRDefault="00564158" w:rsidP="00564158">
      <w:pPr>
        <w:pStyle w:val="afb"/>
        <w:keepNext/>
        <w:jc w:val="center"/>
      </w:pPr>
      <w:bookmarkStart w:id="15" w:name="_Ref142503901"/>
      <w:r>
        <w:rPr>
          <w:rFonts w:hint="eastAsia"/>
        </w:rPr>
        <w:t>表格</w:t>
      </w:r>
      <w:r>
        <w:rPr>
          <w:rFonts w:hint="eastAsia"/>
        </w:rPr>
        <w:t xml:space="preserve"> </w:t>
      </w:r>
      <w:r>
        <w:fldChar w:fldCharType="begin"/>
      </w:r>
      <w:r>
        <w:instrText xml:space="preserve"> </w:instrText>
      </w:r>
      <w:r>
        <w:rPr>
          <w:rFonts w:hint="eastAsia"/>
        </w:rPr>
        <w:instrText xml:space="preserve">SEQ </w:instrText>
      </w:r>
      <w:r>
        <w:rPr>
          <w:rFonts w:hint="eastAsia"/>
        </w:rPr>
        <w:instrText>表格</w:instrText>
      </w:r>
      <w:r>
        <w:rPr>
          <w:rFonts w:hint="eastAsia"/>
        </w:rPr>
        <w:instrText xml:space="preserve"> \* ARABIC</w:instrText>
      </w:r>
      <w:r>
        <w:instrText xml:space="preserve"> </w:instrText>
      </w:r>
      <w:r>
        <w:fldChar w:fldCharType="separate"/>
      </w:r>
      <w:r w:rsidR="00F50682">
        <w:rPr>
          <w:noProof/>
        </w:rPr>
        <w:t>4</w:t>
      </w:r>
      <w:r>
        <w:fldChar w:fldCharType="end"/>
      </w:r>
      <w:bookmarkEnd w:id="15"/>
      <w:r w:rsidRPr="000C247E">
        <w:t>矩阵乘积算符参数影响分析</w:t>
      </w:r>
    </w:p>
    <w:tbl>
      <w:tblPr>
        <w:tblStyle w:val="af8"/>
        <w:tblW w:w="0" w:type="auto"/>
        <w:tblLook w:val="04A0" w:firstRow="1" w:lastRow="0" w:firstColumn="1" w:lastColumn="0" w:noHBand="0" w:noVBand="1"/>
      </w:tblPr>
      <w:tblGrid>
        <w:gridCol w:w="908"/>
        <w:gridCol w:w="870"/>
        <w:gridCol w:w="934"/>
        <w:gridCol w:w="934"/>
        <w:gridCol w:w="934"/>
      </w:tblGrid>
      <w:tr w:rsidR="00564158" w:rsidRPr="00564158" w:rsidTr="00564158">
        <w:tc>
          <w:tcPr>
            <w:tcW w:w="908" w:type="dxa"/>
            <w:tcBorders>
              <w:top w:val="single" w:sz="12" w:space="0" w:color="000000" w:themeColor="text1"/>
              <w:left w:val="single" w:sz="4" w:space="0" w:color="FFFFFF" w:themeColor="background1"/>
              <w:bottom w:val="single" w:sz="4" w:space="0" w:color="000000" w:themeColor="text1"/>
              <w:right w:val="single" w:sz="4" w:space="0" w:color="FFFFFF" w:themeColor="background1"/>
            </w:tcBorders>
          </w:tcPr>
          <w:p w:rsidR="00564158" w:rsidRPr="00564158" w:rsidRDefault="00564158" w:rsidP="00564158">
            <w:pPr>
              <w:ind w:firstLine="0"/>
              <w:jc w:val="center"/>
              <w:rPr>
                <w:rFonts w:ascii="宋体" w:eastAsia="宋体" w:hAnsi="宋体" w:cs="宋体"/>
                <w:sz w:val="21"/>
                <w:szCs w:val="21"/>
              </w:rPr>
            </w:pPr>
            <w:r w:rsidRPr="00564158">
              <w:rPr>
                <w:rFonts w:ascii="宋体" w:eastAsia="宋体" w:hAnsi="宋体" w:cs="宋体" w:hint="eastAsia"/>
                <w:sz w:val="21"/>
                <w:szCs w:val="21"/>
              </w:rPr>
              <w:t>长度</w:t>
            </w:r>
            <w:r w:rsidRPr="00564158">
              <w:rPr>
                <w:rFonts w:ascii="宋体" w:eastAsia="宋体" w:hAnsi="宋体" w:cs="宋体"/>
                <w:sz w:val="21"/>
                <w:szCs w:val="21"/>
              </w:rPr>
              <w:t>n</w:t>
            </w:r>
          </w:p>
        </w:tc>
        <w:tc>
          <w:tcPr>
            <w:tcW w:w="870" w:type="dxa"/>
            <w:tcBorders>
              <w:top w:val="single" w:sz="12" w:space="0" w:color="000000" w:themeColor="text1"/>
              <w:left w:val="single" w:sz="4" w:space="0" w:color="FFFFFF" w:themeColor="background1"/>
              <w:right w:val="single" w:sz="4" w:space="0" w:color="FFFFFF" w:themeColor="background1"/>
            </w:tcBorders>
          </w:tcPr>
          <w:p w:rsidR="00564158" w:rsidRPr="00564158" w:rsidRDefault="00564158" w:rsidP="00564158">
            <w:pPr>
              <w:ind w:firstLine="0"/>
              <w:jc w:val="center"/>
              <w:rPr>
                <w:rFonts w:ascii="宋体" w:eastAsia="宋体" w:hAnsi="宋体" w:cs="宋体"/>
                <w:sz w:val="21"/>
                <w:szCs w:val="21"/>
              </w:rPr>
            </w:pPr>
            <w:r w:rsidRPr="00564158">
              <w:rPr>
                <w:rFonts w:ascii="宋体" w:eastAsia="宋体" w:hAnsi="宋体" w:cs="宋体" w:hint="eastAsia"/>
                <w:sz w:val="21"/>
                <w:szCs w:val="21"/>
              </w:rPr>
              <w:t>3</w:t>
            </w:r>
          </w:p>
        </w:tc>
        <w:tc>
          <w:tcPr>
            <w:tcW w:w="934" w:type="dxa"/>
            <w:tcBorders>
              <w:top w:val="single" w:sz="12" w:space="0" w:color="000000" w:themeColor="text1"/>
              <w:left w:val="single" w:sz="4" w:space="0" w:color="FFFFFF" w:themeColor="background1"/>
              <w:right w:val="single" w:sz="4" w:space="0" w:color="FFFFFF" w:themeColor="background1"/>
            </w:tcBorders>
          </w:tcPr>
          <w:p w:rsidR="00564158" w:rsidRPr="00564158" w:rsidRDefault="00564158" w:rsidP="00564158">
            <w:pPr>
              <w:ind w:firstLine="0"/>
              <w:jc w:val="center"/>
              <w:rPr>
                <w:rFonts w:ascii="宋体" w:eastAsia="宋体" w:hAnsi="宋体" w:cs="宋体"/>
                <w:sz w:val="21"/>
                <w:szCs w:val="21"/>
              </w:rPr>
            </w:pPr>
            <w:r w:rsidRPr="00564158">
              <w:rPr>
                <w:rFonts w:ascii="宋体" w:eastAsia="宋体" w:hAnsi="宋体" w:cs="宋体" w:hint="eastAsia"/>
                <w:sz w:val="21"/>
                <w:szCs w:val="21"/>
              </w:rPr>
              <w:t>5</w:t>
            </w:r>
          </w:p>
        </w:tc>
        <w:tc>
          <w:tcPr>
            <w:tcW w:w="934" w:type="dxa"/>
            <w:tcBorders>
              <w:top w:val="single" w:sz="12" w:space="0" w:color="000000" w:themeColor="text1"/>
              <w:left w:val="single" w:sz="4" w:space="0" w:color="FFFFFF" w:themeColor="background1"/>
              <w:bottom w:val="single" w:sz="4" w:space="0" w:color="auto"/>
              <w:right w:val="single" w:sz="4" w:space="0" w:color="FFFFFF" w:themeColor="background1"/>
            </w:tcBorders>
          </w:tcPr>
          <w:p w:rsidR="00564158" w:rsidRPr="00564158" w:rsidRDefault="00564158" w:rsidP="00564158">
            <w:pPr>
              <w:ind w:firstLine="0"/>
              <w:jc w:val="center"/>
              <w:rPr>
                <w:rFonts w:ascii="宋体" w:eastAsia="宋体" w:hAnsi="宋体" w:cs="宋体"/>
                <w:sz w:val="21"/>
                <w:szCs w:val="21"/>
              </w:rPr>
            </w:pPr>
            <w:r w:rsidRPr="00564158">
              <w:rPr>
                <w:rFonts w:ascii="宋体" w:eastAsia="宋体" w:hAnsi="宋体" w:cs="宋体" w:hint="eastAsia"/>
                <w:sz w:val="21"/>
                <w:szCs w:val="21"/>
              </w:rPr>
              <w:t>7</w:t>
            </w:r>
          </w:p>
        </w:tc>
        <w:tc>
          <w:tcPr>
            <w:tcW w:w="934" w:type="dxa"/>
            <w:tcBorders>
              <w:top w:val="single" w:sz="12" w:space="0" w:color="000000" w:themeColor="text1"/>
              <w:left w:val="single" w:sz="4" w:space="0" w:color="FFFFFF" w:themeColor="background1"/>
              <w:right w:val="single" w:sz="4" w:space="0" w:color="FFFFFF" w:themeColor="background1"/>
            </w:tcBorders>
          </w:tcPr>
          <w:p w:rsidR="00564158" w:rsidRPr="00564158" w:rsidRDefault="00564158" w:rsidP="00564158">
            <w:pPr>
              <w:ind w:firstLine="0"/>
              <w:jc w:val="center"/>
              <w:rPr>
                <w:rFonts w:ascii="宋体" w:eastAsia="宋体" w:hAnsi="宋体" w:cs="宋体"/>
                <w:sz w:val="21"/>
                <w:szCs w:val="21"/>
              </w:rPr>
            </w:pPr>
            <w:r w:rsidRPr="00564158">
              <w:rPr>
                <w:rFonts w:ascii="宋体" w:eastAsia="宋体" w:hAnsi="宋体" w:cs="宋体" w:hint="eastAsia"/>
                <w:sz w:val="21"/>
                <w:szCs w:val="21"/>
              </w:rPr>
              <w:t>9</w:t>
            </w:r>
          </w:p>
        </w:tc>
      </w:tr>
      <w:tr w:rsidR="00564158" w:rsidRPr="00564158" w:rsidTr="00564158">
        <w:tc>
          <w:tcPr>
            <w:tcW w:w="908" w:type="dxa"/>
            <w:tcBorders>
              <w:top w:val="single" w:sz="4" w:space="0" w:color="000000" w:themeColor="text1"/>
              <w:left w:val="single" w:sz="4" w:space="0" w:color="FFFFFF" w:themeColor="background1"/>
              <w:bottom w:val="single" w:sz="12" w:space="0" w:color="000000" w:themeColor="text1"/>
              <w:right w:val="single" w:sz="4" w:space="0" w:color="FFFFFF" w:themeColor="background1"/>
            </w:tcBorders>
          </w:tcPr>
          <w:p w:rsidR="00564158" w:rsidRPr="00564158" w:rsidRDefault="00564158" w:rsidP="00564158">
            <w:pPr>
              <w:ind w:firstLine="0"/>
              <w:rPr>
                <w:rFonts w:ascii="宋体" w:eastAsia="宋体" w:hAnsi="宋体" w:cs="宋体"/>
                <w:sz w:val="21"/>
                <w:szCs w:val="21"/>
              </w:rPr>
            </w:pPr>
            <w:proofErr w:type="spellStart"/>
            <w:r w:rsidRPr="00564158">
              <w:rPr>
                <w:rFonts w:ascii="宋体" w:eastAsia="宋体" w:hAnsi="宋体" w:cs="宋体" w:hint="eastAsia"/>
                <w:sz w:val="21"/>
                <w:szCs w:val="21"/>
              </w:rPr>
              <w:t>M</w:t>
            </w:r>
            <w:r w:rsidRPr="00564158">
              <w:rPr>
                <w:rFonts w:ascii="宋体" w:eastAsia="宋体" w:hAnsi="宋体" w:cs="宋体"/>
                <w:sz w:val="21"/>
                <w:szCs w:val="21"/>
              </w:rPr>
              <w:t>PORec</w:t>
            </w:r>
            <w:proofErr w:type="spellEnd"/>
          </w:p>
        </w:tc>
        <w:tc>
          <w:tcPr>
            <w:tcW w:w="870" w:type="dxa"/>
            <w:tcBorders>
              <w:left w:val="single" w:sz="4" w:space="0" w:color="FFFFFF" w:themeColor="background1"/>
              <w:bottom w:val="single" w:sz="12" w:space="0" w:color="000000" w:themeColor="text1"/>
              <w:right w:val="single" w:sz="4" w:space="0" w:color="FFFFFF" w:themeColor="background1"/>
            </w:tcBorders>
          </w:tcPr>
          <w:p w:rsidR="00564158" w:rsidRPr="00564158" w:rsidRDefault="00564158" w:rsidP="00564158">
            <w:pPr>
              <w:ind w:firstLine="0"/>
              <w:rPr>
                <w:rFonts w:ascii="宋体" w:eastAsia="宋体" w:hAnsi="宋体" w:cs="宋体"/>
                <w:sz w:val="21"/>
                <w:szCs w:val="21"/>
              </w:rPr>
            </w:pPr>
            <w:r w:rsidRPr="00564158">
              <w:rPr>
                <w:rFonts w:ascii="宋体" w:eastAsia="宋体" w:hAnsi="宋体" w:cs="宋体" w:hint="eastAsia"/>
                <w:sz w:val="21"/>
                <w:szCs w:val="21"/>
              </w:rPr>
              <w:t>0</w:t>
            </w:r>
            <w:r w:rsidRPr="00564158">
              <w:rPr>
                <w:rFonts w:ascii="宋体" w:eastAsia="宋体" w:hAnsi="宋体" w:cs="宋体"/>
                <w:sz w:val="21"/>
                <w:szCs w:val="21"/>
              </w:rPr>
              <w:t>.1243</w:t>
            </w:r>
          </w:p>
        </w:tc>
        <w:tc>
          <w:tcPr>
            <w:tcW w:w="934" w:type="dxa"/>
            <w:tcBorders>
              <w:left w:val="single" w:sz="4" w:space="0" w:color="FFFFFF" w:themeColor="background1"/>
              <w:bottom w:val="single" w:sz="12" w:space="0" w:color="000000" w:themeColor="text1"/>
              <w:right w:val="single" w:sz="4" w:space="0" w:color="FFFFFF" w:themeColor="background1"/>
            </w:tcBorders>
          </w:tcPr>
          <w:p w:rsidR="00564158" w:rsidRPr="00564158" w:rsidRDefault="00564158" w:rsidP="00564158">
            <w:pPr>
              <w:ind w:firstLine="0"/>
              <w:rPr>
                <w:rFonts w:ascii="宋体" w:eastAsia="宋体" w:hAnsi="宋体" w:cs="宋体"/>
                <w:sz w:val="21"/>
                <w:szCs w:val="21"/>
              </w:rPr>
            </w:pPr>
            <w:r w:rsidRPr="00564158">
              <w:rPr>
                <w:rFonts w:ascii="宋体" w:eastAsia="宋体" w:hAnsi="宋体" w:cs="宋体" w:hint="eastAsia"/>
                <w:sz w:val="21"/>
                <w:szCs w:val="21"/>
              </w:rPr>
              <w:t>0</w:t>
            </w:r>
            <w:r w:rsidRPr="00564158">
              <w:rPr>
                <w:rFonts w:ascii="宋体" w:eastAsia="宋体" w:hAnsi="宋体" w:cs="宋体"/>
                <w:sz w:val="21"/>
                <w:szCs w:val="21"/>
              </w:rPr>
              <w:t>.1252</w:t>
            </w:r>
          </w:p>
        </w:tc>
        <w:tc>
          <w:tcPr>
            <w:tcW w:w="934" w:type="dxa"/>
            <w:tcBorders>
              <w:left w:val="single" w:sz="4" w:space="0" w:color="FFFFFF" w:themeColor="background1"/>
              <w:bottom w:val="single" w:sz="12" w:space="0" w:color="000000" w:themeColor="text1"/>
              <w:right w:val="single" w:sz="4" w:space="0" w:color="FFFFFF" w:themeColor="background1"/>
            </w:tcBorders>
          </w:tcPr>
          <w:p w:rsidR="00564158" w:rsidRPr="00564158" w:rsidRDefault="00564158" w:rsidP="00564158">
            <w:pPr>
              <w:ind w:firstLine="0"/>
              <w:rPr>
                <w:rFonts w:ascii="宋体" w:eastAsia="宋体" w:hAnsi="宋体" w:cs="宋体"/>
                <w:sz w:val="21"/>
                <w:szCs w:val="21"/>
              </w:rPr>
            </w:pPr>
            <w:r w:rsidRPr="00564158">
              <w:rPr>
                <w:rFonts w:ascii="宋体" w:eastAsia="宋体" w:hAnsi="宋体" w:cs="宋体" w:hint="eastAsia"/>
                <w:sz w:val="21"/>
                <w:szCs w:val="21"/>
              </w:rPr>
              <w:t>0</w:t>
            </w:r>
            <w:r w:rsidRPr="00564158">
              <w:rPr>
                <w:rFonts w:ascii="宋体" w:eastAsia="宋体" w:hAnsi="宋体" w:cs="宋体"/>
                <w:sz w:val="21"/>
                <w:szCs w:val="21"/>
              </w:rPr>
              <w:t>.1202</w:t>
            </w:r>
          </w:p>
        </w:tc>
        <w:tc>
          <w:tcPr>
            <w:tcW w:w="934" w:type="dxa"/>
            <w:tcBorders>
              <w:left w:val="single" w:sz="4" w:space="0" w:color="FFFFFF" w:themeColor="background1"/>
              <w:bottom w:val="single" w:sz="12" w:space="0" w:color="000000" w:themeColor="text1"/>
              <w:right w:val="single" w:sz="4" w:space="0" w:color="FFFFFF" w:themeColor="background1"/>
            </w:tcBorders>
          </w:tcPr>
          <w:p w:rsidR="00564158" w:rsidRPr="00564158" w:rsidRDefault="00564158" w:rsidP="00564158">
            <w:pPr>
              <w:ind w:firstLine="0"/>
              <w:rPr>
                <w:rFonts w:ascii="宋体" w:eastAsia="宋体" w:hAnsi="宋体" w:cs="宋体"/>
                <w:sz w:val="21"/>
                <w:szCs w:val="21"/>
              </w:rPr>
            </w:pPr>
            <w:r w:rsidRPr="00564158">
              <w:rPr>
                <w:rFonts w:ascii="宋体" w:eastAsia="宋体" w:hAnsi="宋体" w:cs="宋体" w:hint="eastAsia"/>
                <w:sz w:val="21"/>
                <w:szCs w:val="21"/>
              </w:rPr>
              <w:t>0</w:t>
            </w:r>
            <w:r w:rsidRPr="00564158">
              <w:rPr>
                <w:rFonts w:ascii="宋体" w:eastAsia="宋体" w:hAnsi="宋体" w:cs="宋体"/>
                <w:sz w:val="21"/>
                <w:szCs w:val="21"/>
              </w:rPr>
              <w:t>.1182</w:t>
            </w:r>
          </w:p>
        </w:tc>
      </w:tr>
    </w:tbl>
    <w:p w:rsidR="00F31783" w:rsidRDefault="00F31783" w:rsidP="00F31783">
      <w:pPr>
        <w:ind w:firstLine="0"/>
        <w:rPr>
          <w:rFonts w:ascii="宋体" w:eastAsia="宋体" w:hAnsi="宋体" w:cs="宋体"/>
          <w:sz w:val="21"/>
          <w:szCs w:val="21"/>
        </w:rPr>
      </w:pPr>
    </w:p>
    <w:p w:rsidR="00F31783" w:rsidRDefault="00F31783" w:rsidP="00F31783">
      <w:pPr>
        <w:ind w:firstLine="0"/>
        <w:rPr>
          <w:rFonts w:ascii="宋体" w:eastAsia="宋体" w:hAnsi="宋体" w:cs="宋体"/>
          <w:sz w:val="21"/>
          <w:szCs w:val="21"/>
        </w:rPr>
      </w:pPr>
      <w:r w:rsidRPr="00564158">
        <w:rPr>
          <w:rFonts w:ascii="宋体" w:eastAsia="宋体" w:hAnsi="宋体" w:cs="宋体" w:hint="eastAsia"/>
          <w:b/>
          <w:bCs/>
          <w:sz w:val="21"/>
          <w:szCs w:val="21"/>
        </w:rPr>
        <w:t>超参数敏感性分析</w:t>
      </w:r>
      <w:r w:rsidRPr="00F31783">
        <w:rPr>
          <w:rFonts w:ascii="宋体" w:eastAsia="宋体" w:hAnsi="宋体" w:cs="宋体" w:hint="eastAsia"/>
          <w:sz w:val="21"/>
          <w:szCs w:val="21"/>
        </w:rPr>
        <w:t>。这里主要用于对比和分析超参数敏感性的影响。本文提出的方法是基于矩阵的乘积算符表示，由于引入了更加复杂的结构和额外的参数量，本文的方法相比较原始的全连接层，训练会更加稳定，并且对超参数的敏感性更低。为了验证这一点，这里选择不同的学习率来测试</w:t>
      </w:r>
      <w:proofErr w:type="spellStart"/>
      <w:r w:rsidRPr="00F31783">
        <w:rPr>
          <w:rFonts w:ascii="宋体" w:eastAsia="宋体" w:hAnsi="宋体" w:cs="宋体" w:hint="eastAsia"/>
          <w:sz w:val="21"/>
          <w:szCs w:val="21"/>
        </w:rPr>
        <w:t>MPORec</w:t>
      </w:r>
      <w:proofErr w:type="spellEnd"/>
      <w:r w:rsidRPr="00F31783">
        <w:rPr>
          <w:rFonts w:ascii="宋体" w:eastAsia="宋体" w:hAnsi="宋体" w:cs="宋体" w:hint="eastAsia"/>
          <w:sz w:val="21"/>
          <w:szCs w:val="21"/>
        </w:rPr>
        <w:t>的微调方法，因为学习率在深度学习方法中一般被认为是最敏感的参数。这里选择学</w:t>
      </w:r>
      <w:r w:rsidRPr="00F31783">
        <w:rPr>
          <w:rFonts w:ascii="宋体" w:eastAsia="宋体" w:hAnsi="宋体" w:cs="宋体" w:hint="eastAsia"/>
          <w:sz w:val="21"/>
          <w:szCs w:val="21"/>
        </w:rPr>
        <w:lastRenderedPageBreak/>
        <w:t>习率的范围为</w:t>
      </w:r>
      <m:oMath>
        <m:r>
          <w:rPr>
            <w:rFonts w:ascii="Cambria Math" w:eastAsia="宋体" w:hAnsi="Cambria Math" w:cs="宋体"/>
            <w:sz w:val="21"/>
            <w:szCs w:val="21"/>
          </w:rPr>
          <m:t>{</m:t>
        </m:r>
        <m:r>
          <m:rPr>
            <m:sty m:val="p"/>
          </m:rPr>
          <w:rPr>
            <w:rFonts w:ascii="Cambria Math" w:eastAsia="宋体" w:hAnsi="Cambria Math" w:cs="宋体" w:hint="eastAsia"/>
            <w:sz w:val="21"/>
            <w:szCs w:val="21"/>
          </w:rPr>
          <m:t>1e</m:t>
        </m:r>
        <m:r>
          <m:rPr>
            <m:sty m:val="p"/>
          </m:rPr>
          <w:rPr>
            <w:rFonts w:ascii="Cambria Math" w:eastAsia="宋体" w:hAnsi="Cambria Math" w:cs="Cambria Math"/>
            <w:sz w:val="21"/>
            <w:szCs w:val="21"/>
          </w:rPr>
          <m:t>-</m:t>
        </m:r>
        <m:r>
          <m:rPr>
            <m:sty m:val="p"/>
          </m:rPr>
          <w:rPr>
            <w:rFonts w:ascii="Cambria Math" w:eastAsia="宋体" w:hAnsi="Cambria Math" w:cs="宋体" w:hint="eastAsia"/>
            <w:sz w:val="21"/>
            <w:szCs w:val="21"/>
          </w:rPr>
          <m:t>4,</m:t>
        </m:r>
        <m:r>
          <m:rPr>
            <m:sty m:val="p"/>
          </m:rPr>
          <w:rPr>
            <w:rFonts w:ascii="Cambria Math" w:eastAsia="宋体" w:hAnsi="Cambria Math" w:cs="宋体"/>
            <w:sz w:val="21"/>
            <w:szCs w:val="21"/>
          </w:rPr>
          <m:t xml:space="preserve"> </m:t>
        </m:r>
        <m:r>
          <m:rPr>
            <m:sty m:val="p"/>
          </m:rPr>
          <w:rPr>
            <w:rFonts w:ascii="Cambria Math" w:eastAsia="宋体" w:hAnsi="Cambria Math" w:cs="宋体" w:hint="eastAsia"/>
            <w:sz w:val="21"/>
            <w:szCs w:val="21"/>
          </w:rPr>
          <m:t>2e</m:t>
        </m:r>
        <m:r>
          <m:rPr>
            <m:sty m:val="p"/>
          </m:rPr>
          <w:rPr>
            <w:rFonts w:ascii="Cambria Math" w:eastAsia="宋体" w:hAnsi="Cambria Math" w:cs="Cambria Math"/>
            <w:sz w:val="21"/>
            <w:szCs w:val="21"/>
          </w:rPr>
          <m:t>-</m:t>
        </m:r>
        <m:r>
          <m:rPr>
            <m:sty m:val="p"/>
          </m:rPr>
          <w:rPr>
            <w:rFonts w:ascii="Cambria Math" w:eastAsia="宋体" w:hAnsi="Cambria Math" w:cs="宋体" w:hint="eastAsia"/>
            <w:sz w:val="21"/>
            <w:szCs w:val="21"/>
          </w:rPr>
          <m:t>4,</m:t>
        </m:r>
        <m:r>
          <m:rPr>
            <m:sty m:val="p"/>
          </m:rPr>
          <w:rPr>
            <w:rFonts w:ascii="Cambria Math" w:eastAsia="宋体" w:hAnsi="Cambria Math" w:cs="宋体"/>
            <w:sz w:val="21"/>
            <w:szCs w:val="21"/>
          </w:rPr>
          <m:t xml:space="preserve"> </m:t>
        </m:r>
        <m:r>
          <m:rPr>
            <m:sty m:val="p"/>
          </m:rPr>
          <w:rPr>
            <w:rFonts w:ascii="Cambria Math" w:eastAsia="宋体" w:hAnsi="Cambria Math" w:cs="宋体" w:hint="eastAsia"/>
            <w:sz w:val="21"/>
            <w:szCs w:val="21"/>
          </w:rPr>
          <m:t>4e</m:t>
        </m:r>
        <m:r>
          <m:rPr>
            <m:sty m:val="p"/>
          </m:rPr>
          <w:rPr>
            <w:rFonts w:ascii="Cambria Math" w:eastAsia="宋体" w:hAnsi="Cambria Math" w:cs="Cambria Math"/>
            <w:sz w:val="21"/>
            <w:szCs w:val="21"/>
          </w:rPr>
          <m:t>-</m:t>
        </m:r>
        <m:r>
          <m:rPr>
            <m:sty m:val="p"/>
          </m:rPr>
          <w:rPr>
            <w:rFonts w:ascii="Cambria Math" w:eastAsia="宋体" w:hAnsi="Cambria Math" w:cs="宋体" w:hint="eastAsia"/>
            <w:sz w:val="21"/>
            <w:szCs w:val="21"/>
          </w:rPr>
          <m:t>4,</m:t>
        </m:r>
        <m:r>
          <m:rPr>
            <m:sty m:val="p"/>
          </m:rPr>
          <w:rPr>
            <w:rFonts w:ascii="Cambria Math" w:eastAsia="宋体" w:hAnsi="Cambria Math" w:cs="宋体"/>
            <w:sz w:val="21"/>
            <w:szCs w:val="21"/>
          </w:rPr>
          <m:t xml:space="preserve"> </m:t>
        </m:r>
        <m:r>
          <m:rPr>
            <m:sty m:val="p"/>
          </m:rPr>
          <w:rPr>
            <w:rFonts w:ascii="Cambria Math" w:eastAsia="宋体" w:hAnsi="Cambria Math" w:cs="宋体" w:hint="eastAsia"/>
            <w:sz w:val="21"/>
            <w:szCs w:val="21"/>
          </w:rPr>
          <m:t>6e</m:t>
        </m:r>
        <m:r>
          <m:rPr>
            <m:sty m:val="p"/>
          </m:rPr>
          <w:rPr>
            <w:rFonts w:ascii="Cambria Math" w:eastAsia="宋体" w:hAnsi="Cambria Math" w:cs="Cambria Math"/>
            <w:sz w:val="21"/>
            <w:szCs w:val="21"/>
          </w:rPr>
          <m:t>-</m:t>
        </m:r>
        <m:r>
          <m:rPr>
            <m:sty m:val="p"/>
          </m:rPr>
          <w:rPr>
            <w:rFonts w:ascii="Cambria Math" w:eastAsia="宋体" w:hAnsi="Cambria Math" w:cs="宋体" w:hint="eastAsia"/>
            <w:sz w:val="21"/>
            <w:szCs w:val="21"/>
          </w:rPr>
          <m:t>4,</m:t>
        </m:r>
        <m:r>
          <m:rPr>
            <m:sty m:val="p"/>
          </m:rPr>
          <w:rPr>
            <w:rFonts w:ascii="Cambria Math" w:eastAsia="宋体" w:hAnsi="Cambria Math" w:cs="宋体"/>
            <w:sz w:val="21"/>
            <w:szCs w:val="21"/>
          </w:rPr>
          <m:t xml:space="preserve"> </m:t>
        </m:r>
        <m:r>
          <m:rPr>
            <m:sty m:val="p"/>
          </m:rPr>
          <w:rPr>
            <w:rFonts w:ascii="Cambria Math" w:eastAsia="宋体" w:hAnsi="Cambria Math" w:cs="宋体" w:hint="eastAsia"/>
            <w:sz w:val="21"/>
            <w:szCs w:val="21"/>
          </w:rPr>
          <m:t>8e</m:t>
        </m:r>
        <m:r>
          <m:rPr>
            <m:sty m:val="p"/>
          </m:rPr>
          <w:rPr>
            <w:rFonts w:ascii="Cambria Math" w:eastAsia="宋体" w:hAnsi="Cambria Math" w:cs="Cambria Math"/>
            <w:sz w:val="21"/>
            <w:szCs w:val="21"/>
          </w:rPr>
          <m:t>-</m:t>
        </m:r>
        <m:r>
          <m:rPr>
            <m:sty m:val="p"/>
          </m:rPr>
          <w:rPr>
            <w:rFonts w:ascii="Cambria Math" w:eastAsia="宋体" w:hAnsi="Cambria Math" w:cs="宋体" w:hint="eastAsia"/>
            <w:sz w:val="21"/>
            <w:szCs w:val="21"/>
          </w:rPr>
          <m:t>4,</m:t>
        </m:r>
        <m:r>
          <m:rPr>
            <m:sty m:val="p"/>
          </m:rPr>
          <w:rPr>
            <w:rFonts w:ascii="Cambria Math" w:eastAsia="宋体" w:hAnsi="Cambria Math" w:cs="宋体"/>
            <w:sz w:val="21"/>
            <w:szCs w:val="21"/>
          </w:rPr>
          <m:t xml:space="preserve"> </m:t>
        </m:r>
        <m:r>
          <m:rPr>
            <m:sty m:val="p"/>
          </m:rPr>
          <w:rPr>
            <w:rFonts w:ascii="Cambria Math" w:eastAsia="宋体" w:hAnsi="Cambria Math" w:cs="宋体" w:hint="eastAsia"/>
            <w:sz w:val="21"/>
            <w:szCs w:val="21"/>
          </w:rPr>
          <m:t>1e</m:t>
        </m:r>
        <m:r>
          <m:rPr>
            <m:sty m:val="p"/>
          </m:rPr>
          <w:rPr>
            <w:rFonts w:ascii="Cambria Math" w:eastAsia="宋体" w:hAnsi="Cambria Math" w:cs="Cambria Math"/>
            <w:sz w:val="21"/>
            <w:szCs w:val="21"/>
          </w:rPr>
          <m:t>-</m:t>
        </m:r>
        <m:r>
          <m:rPr>
            <m:sty m:val="p"/>
          </m:rPr>
          <w:rPr>
            <w:rFonts w:ascii="Cambria Math" w:eastAsia="宋体" w:hAnsi="Cambria Math" w:cs="宋体" w:hint="eastAsia"/>
            <w:sz w:val="21"/>
            <w:szCs w:val="21"/>
          </w:rPr>
          <m:t>3</m:t>
        </m:r>
        <m:r>
          <w:rPr>
            <w:rFonts w:ascii="Cambria Math" w:eastAsia="宋体" w:hAnsi="Cambria Math" w:cs="宋体"/>
            <w:sz w:val="21"/>
            <w:szCs w:val="21"/>
          </w:rPr>
          <m:t>}</m:t>
        </m:r>
      </m:oMath>
      <w:r w:rsidRPr="00F31783">
        <w:rPr>
          <w:rFonts w:ascii="宋体" w:eastAsia="宋体" w:hAnsi="宋体" w:cs="宋体" w:hint="eastAsia"/>
          <w:sz w:val="21"/>
          <w:szCs w:val="21"/>
        </w:rPr>
        <w:t>，结果展示在</w:t>
      </w:r>
      <w:r w:rsidR="00564158">
        <w:rPr>
          <w:rFonts w:ascii="宋体" w:eastAsia="宋体" w:hAnsi="宋体" w:cs="宋体"/>
          <w:sz w:val="21"/>
          <w:szCs w:val="21"/>
        </w:rPr>
        <w:fldChar w:fldCharType="begin"/>
      </w:r>
      <w:r w:rsidR="00564158">
        <w:rPr>
          <w:rFonts w:ascii="宋体" w:eastAsia="宋体" w:hAnsi="宋体" w:cs="宋体"/>
          <w:sz w:val="21"/>
          <w:szCs w:val="21"/>
        </w:rPr>
        <w:instrText xml:space="preserve"> </w:instrText>
      </w:r>
      <w:r w:rsidR="00564158">
        <w:rPr>
          <w:rFonts w:ascii="宋体" w:eastAsia="宋体" w:hAnsi="宋体" w:cs="宋体" w:hint="eastAsia"/>
          <w:sz w:val="21"/>
          <w:szCs w:val="21"/>
        </w:rPr>
        <w:instrText>REF _Ref142503864 \h</w:instrText>
      </w:r>
      <w:r w:rsidR="00564158">
        <w:rPr>
          <w:rFonts w:ascii="宋体" w:eastAsia="宋体" w:hAnsi="宋体" w:cs="宋体"/>
          <w:sz w:val="21"/>
          <w:szCs w:val="21"/>
        </w:rPr>
        <w:instrText xml:space="preserve"> </w:instrText>
      </w:r>
      <w:r w:rsidR="00564158">
        <w:rPr>
          <w:rFonts w:ascii="宋体" w:eastAsia="宋体" w:hAnsi="宋体" w:cs="宋体"/>
          <w:sz w:val="21"/>
          <w:szCs w:val="21"/>
        </w:rPr>
      </w:r>
      <w:r w:rsidR="00564158">
        <w:rPr>
          <w:rFonts w:ascii="宋体" w:eastAsia="宋体" w:hAnsi="宋体" w:cs="宋体"/>
          <w:sz w:val="21"/>
          <w:szCs w:val="21"/>
        </w:rPr>
        <w:fldChar w:fldCharType="separate"/>
      </w:r>
      <w:r w:rsidR="00F50682">
        <w:rPr>
          <w:rFonts w:hint="eastAsia"/>
        </w:rPr>
        <w:t>表格</w:t>
      </w:r>
      <w:r w:rsidR="00F50682">
        <w:rPr>
          <w:rFonts w:hint="eastAsia"/>
        </w:rPr>
        <w:t xml:space="preserve"> </w:t>
      </w:r>
      <w:r w:rsidR="00F50682">
        <w:rPr>
          <w:noProof/>
        </w:rPr>
        <w:t>5</w:t>
      </w:r>
      <w:r w:rsidR="00564158">
        <w:rPr>
          <w:rFonts w:ascii="宋体" w:eastAsia="宋体" w:hAnsi="宋体" w:cs="宋体"/>
          <w:sz w:val="21"/>
          <w:szCs w:val="21"/>
        </w:rPr>
        <w:fldChar w:fldCharType="end"/>
      </w:r>
      <w:r w:rsidRPr="00F31783">
        <w:rPr>
          <w:rFonts w:ascii="宋体" w:eastAsia="宋体" w:hAnsi="宋体" w:cs="宋体" w:hint="eastAsia"/>
          <w:sz w:val="21"/>
          <w:szCs w:val="21"/>
        </w:rPr>
        <w:t>中。从结果中看出，虽然不同的学习率带来的结果有差异，但是基本都维持在0.12左右，并且最佳的学习率</w:t>
      </w:r>
      <w:r w:rsidR="00856726">
        <w:rPr>
          <w:rFonts w:ascii="宋体" w:eastAsia="宋体" w:hAnsi="宋体" w:cs="宋体"/>
          <w:sz w:val="21"/>
          <w:szCs w:val="21"/>
        </w:rPr>
        <w:t>1e-3</w:t>
      </w:r>
      <w:r w:rsidRPr="00F31783">
        <w:rPr>
          <w:rFonts w:ascii="宋体" w:eastAsia="宋体" w:hAnsi="宋体" w:cs="宋体" w:hint="eastAsia"/>
          <w:sz w:val="21"/>
          <w:szCs w:val="21"/>
        </w:rPr>
        <w:t>对应的结果相比其他结果的平均差异基本维持在3%以内。</w:t>
      </w:r>
    </w:p>
    <w:p w:rsidR="00564158" w:rsidRDefault="00564158" w:rsidP="00564158">
      <w:pPr>
        <w:pStyle w:val="afb"/>
        <w:keepNext/>
        <w:jc w:val="center"/>
      </w:pPr>
      <w:bookmarkStart w:id="16" w:name="_Ref142503864"/>
      <w:r>
        <w:rPr>
          <w:rFonts w:hint="eastAsia"/>
        </w:rPr>
        <w:t>表格</w:t>
      </w:r>
      <w:r>
        <w:rPr>
          <w:rFonts w:hint="eastAsia"/>
        </w:rPr>
        <w:t xml:space="preserve"> </w:t>
      </w:r>
      <w:r>
        <w:fldChar w:fldCharType="begin"/>
      </w:r>
      <w:r>
        <w:instrText xml:space="preserve"> </w:instrText>
      </w:r>
      <w:r>
        <w:rPr>
          <w:rFonts w:hint="eastAsia"/>
        </w:rPr>
        <w:instrText xml:space="preserve">SEQ </w:instrText>
      </w:r>
      <w:r>
        <w:rPr>
          <w:rFonts w:hint="eastAsia"/>
        </w:rPr>
        <w:instrText>表格</w:instrText>
      </w:r>
      <w:r>
        <w:rPr>
          <w:rFonts w:hint="eastAsia"/>
        </w:rPr>
        <w:instrText xml:space="preserve"> \* ARABIC</w:instrText>
      </w:r>
      <w:r>
        <w:instrText xml:space="preserve"> </w:instrText>
      </w:r>
      <w:r>
        <w:fldChar w:fldCharType="separate"/>
      </w:r>
      <w:r w:rsidR="00F50682">
        <w:rPr>
          <w:noProof/>
        </w:rPr>
        <w:t>5</w:t>
      </w:r>
      <w:r>
        <w:fldChar w:fldCharType="end"/>
      </w:r>
      <w:bookmarkEnd w:id="16"/>
      <w:r w:rsidRPr="00A872AF">
        <w:t>超参数影响分析</w:t>
      </w:r>
    </w:p>
    <w:tbl>
      <w:tblPr>
        <w:tblStyle w:val="af8"/>
        <w:tblW w:w="4746" w:type="dxa"/>
        <w:tblLook w:val="04A0" w:firstRow="1" w:lastRow="0" w:firstColumn="1" w:lastColumn="0" w:noHBand="0" w:noVBand="1"/>
      </w:tblPr>
      <w:tblGrid>
        <w:gridCol w:w="846"/>
        <w:gridCol w:w="780"/>
        <w:gridCol w:w="780"/>
        <w:gridCol w:w="780"/>
        <w:gridCol w:w="780"/>
        <w:gridCol w:w="780"/>
      </w:tblGrid>
      <w:tr w:rsidR="00564158" w:rsidRPr="00564158" w:rsidTr="00046AC8">
        <w:tc>
          <w:tcPr>
            <w:tcW w:w="846" w:type="dxa"/>
            <w:tcBorders>
              <w:top w:val="single" w:sz="12" w:space="0" w:color="000000" w:themeColor="text1"/>
              <w:left w:val="single" w:sz="4" w:space="0" w:color="FFFFFF" w:themeColor="background1"/>
              <w:bottom w:val="single" w:sz="4" w:space="0" w:color="000000" w:themeColor="text1"/>
              <w:right w:val="single" w:sz="4" w:space="0" w:color="FFFFFF" w:themeColor="background1"/>
            </w:tcBorders>
          </w:tcPr>
          <w:p w:rsidR="00564158" w:rsidRPr="00564158" w:rsidRDefault="00046AC8" w:rsidP="00564158">
            <w:pPr>
              <w:ind w:firstLine="0"/>
              <w:rPr>
                <w:rFonts w:ascii="宋体" w:eastAsia="宋体" w:hAnsi="宋体" w:cs="宋体"/>
                <w:sz w:val="18"/>
                <w:szCs w:val="18"/>
              </w:rPr>
            </w:pPr>
            <w:r>
              <w:rPr>
                <w:rFonts w:ascii="宋体" w:eastAsia="宋体" w:hAnsi="宋体" w:cs="宋体" w:hint="eastAsia"/>
                <w:sz w:val="18"/>
                <w:szCs w:val="18"/>
              </w:rPr>
              <w:t>学习率</w:t>
            </w:r>
          </w:p>
        </w:tc>
        <w:tc>
          <w:tcPr>
            <w:tcW w:w="0" w:type="auto"/>
            <w:tcBorders>
              <w:top w:val="single" w:sz="12" w:space="0" w:color="000000" w:themeColor="text1"/>
              <w:left w:val="single" w:sz="4" w:space="0" w:color="FFFFFF" w:themeColor="background1"/>
              <w:right w:val="single" w:sz="4" w:space="0" w:color="FFFFFF" w:themeColor="background1"/>
            </w:tcBorders>
          </w:tcPr>
          <w:p w:rsidR="00564158" w:rsidRPr="00564158" w:rsidRDefault="00564158" w:rsidP="00564158">
            <w:pPr>
              <w:ind w:firstLine="0"/>
              <w:rPr>
                <w:rFonts w:ascii="宋体" w:eastAsia="宋体" w:hAnsi="宋体" w:cs="宋体"/>
                <w:sz w:val="18"/>
                <w:szCs w:val="18"/>
              </w:rPr>
            </w:pPr>
            <w:r w:rsidRPr="00564158">
              <w:rPr>
                <w:rFonts w:ascii="宋体" w:eastAsia="宋体" w:hAnsi="宋体" w:cs="宋体" w:hint="eastAsia"/>
                <w:sz w:val="18"/>
                <w:szCs w:val="18"/>
              </w:rPr>
              <w:t>1e</w:t>
            </w:r>
            <w:r w:rsidRPr="00564158">
              <w:rPr>
                <w:rFonts w:ascii="宋体" w:eastAsia="宋体" w:hAnsi="宋体" w:cs="宋体"/>
                <w:sz w:val="18"/>
                <w:szCs w:val="18"/>
              </w:rPr>
              <w:t>-4</w:t>
            </w:r>
          </w:p>
        </w:tc>
        <w:tc>
          <w:tcPr>
            <w:tcW w:w="0" w:type="auto"/>
            <w:tcBorders>
              <w:top w:val="single" w:sz="12" w:space="0" w:color="000000" w:themeColor="text1"/>
              <w:left w:val="single" w:sz="4" w:space="0" w:color="FFFFFF" w:themeColor="background1"/>
              <w:right w:val="single" w:sz="4" w:space="0" w:color="FFFFFF" w:themeColor="background1"/>
            </w:tcBorders>
          </w:tcPr>
          <w:p w:rsidR="00564158" w:rsidRPr="00564158" w:rsidRDefault="00564158" w:rsidP="00564158">
            <w:pPr>
              <w:ind w:firstLine="0"/>
              <w:rPr>
                <w:rFonts w:ascii="宋体" w:eastAsia="宋体" w:hAnsi="宋体" w:cs="宋体"/>
                <w:sz w:val="18"/>
                <w:szCs w:val="18"/>
              </w:rPr>
            </w:pPr>
            <w:r w:rsidRPr="00564158">
              <w:rPr>
                <w:rFonts w:ascii="宋体" w:eastAsia="宋体" w:hAnsi="宋体" w:cs="宋体" w:hint="eastAsia"/>
                <w:sz w:val="18"/>
                <w:szCs w:val="18"/>
              </w:rPr>
              <w:t>2</w:t>
            </w:r>
            <w:r w:rsidRPr="00564158">
              <w:rPr>
                <w:rFonts w:ascii="宋体" w:eastAsia="宋体" w:hAnsi="宋体" w:cs="宋体"/>
                <w:sz w:val="18"/>
                <w:szCs w:val="18"/>
              </w:rPr>
              <w:t>e-4</w:t>
            </w:r>
          </w:p>
        </w:tc>
        <w:tc>
          <w:tcPr>
            <w:tcW w:w="0" w:type="auto"/>
            <w:tcBorders>
              <w:top w:val="single" w:sz="12" w:space="0" w:color="000000" w:themeColor="text1"/>
              <w:left w:val="single" w:sz="4" w:space="0" w:color="FFFFFF" w:themeColor="background1"/>
              <w:bottom w:val="single" w:sz="4" w:space="0" w:color="auto"/>
              <w:right w:val="single" w:sz="4" w:space="0" w:color="FFFFFF" w:themeColor="background1"/>
            </w:tcBorders>
          </w:tcPr>
          <w:p w:rsidR="00564158" w:rsidRPr="00564158" w:rsidRDefault="00564158" w:rsidP="00564158">
            <w:pPr>
              <w:ind w:firstLine="0"/>
              <w:rPr>
                <w:rFonts w:ascii="宋体" w:eastAsia="宋体" w:hAnsi="宋体" w:cs="宋体"/>
                <w:sz w:val="18"/>
                <w:szCs w:val="18"/>
              </w:rPr>
            </w:pPr>
            <w:r w:rsidRPr="00564158">
              <w:rPr>
                <w:rFonts w:ascii="宋体" w:eastAsia="宋体" w:hAnsi="宋体" w:cs="宋体" w:hint="eastAsia"/>
                <w:sz w:val="18"/>
                <w:szCs w:val="18"/>
              </w:rPr>
              <w:t>4</w:t>
            </w:r>
            <w:r w:rsidRPr="00564158">
              <w:rPr>
                <w:rFonts w:ascii="宋体" w:eastAsia="宋体" w:hAnsi="宋体" w:cs="宋体"/>
                <w:sz w:val="18"/>
                <w:szCs w:val="18"/>
              </w:rPr>
              <w:t>e-4</w:t>
            </w:r>
          </w:p>
        </w:tc>
        <w:tc>
          <w:tcPr>
            <w:tcW w:w="0" w:type="auto"/>
            <w:tcBorders>
              <w:top w:val="single" w:sz="12" w:space="0" w:color="000000" w:themeColor="text1"/>
              <w:left w:val="single" w:sz="4" w:space="0" w:color="FFFFFF" w:themeColor="background1"/>
              <w:right w:val="single" w:sz="4" w:space="0" w:color="FFFFFF" w:themeColor="background1"/>
            </w:tcBorders>
          </w:tcPr>
          <w:p w:rsidR="00564158" w:rsidRPr="00564158" w:rsidRDefault="00564158" w:rsidP="00564158">
            <w:pPr>
              <w:ind w:firstLine="0"/>
              <w:rPr>
                <w:rFonts w:ascii="宋体" w:eastAsia="宋体" w:hAnsi="宋体" w:cs="宋体"/>
                <w:sz w:val="18"/>
                <w:szCs w:val="18"/>
              </w:rPr>
            </w:pPr>
            <w:r w:rsidRPr="00564158">
              <w:rPr>
                <w:rFonts w:ascii="宋体" w:eastAsia="宋体" w:hAnsi="宋体" w:cs="宋体" w:hint="eastAsia"/>
                <w:sz w:val="18"/>
                <w:szCs w:val="18"/>
              </w:rPr>
              <w:t>6</w:t>
            </w:r>
            <w:r w:rsidRPr="00564158">
              <w:rPr>
                <w:rFonts w:ascii="宋体" w:eastAsia="宋体" w:hAnsi="宋体" w:cs="宋体"/>
                <w:sz w:val="18"/>
                <w:szCs w:val="18"/>
              </w:rPr>
              <w:t>e-4</w:t>
            </w:r>
          </w:p>
        </w:tc>
        <w:tc>
          <w:tcPr>
            <w:tcW w:w="0" w:type="auto"/>
            <w:tcBorders>
              <w:top w:val="single" w:sz="12" w:space="0" w:color="000000" w:themeColor="text1"/>
              <w:left w:val="single" w:sz="4" w:space="0" w:color="FFFFFF" w:themeColor="background1"/>
              <w:right w:val="single" w:sz="4" w:space="0" w:color="FFFFFF" w:themeColor="background1"/>
            </w:tcBorders>
          </w:tcPr>
          <w:p w:rsidR="00564158" w:rsidRPr="00564158" w:rsidRDefault="00564158" w:rsidP="00564158">
            <w:pPr>
              <w:ind w:firstLine="0"/>
              <w:rPr>
                <w:rFonts w:ascii="宋体" w:eastAsia="宋体" w:hAnsi="宋体" w:cs="宋体"/>
                <w:sz w:val="18"/>
                <w:szCs w:val="18"/>
              </w:rPr>
            </w:pPr>
            <w:r w:rsidRPr="00564158">
              <w:rPr>
                <w:rFonts w:ascii="宋体" w:eastAsia="宋体" w:hAnsi="宋体" w:cs="宋体" w:hint="eastAsia"/>
                <w:sz w:val="18"/>
                <w:szCs w:val="18"/>
              </w:rPr>
              <w:t>8</w:t>
            </w:r>
            <w:r w:rsidRPr="00564158">
              <w:rPr>
                <w:rFonts w:ascii="宋体" w:eastAsia="宋体" w:hAnsi="宋体" w:cs="宋体"/>
                <w:sz w:val="18"/>
                <w:szCs w:val="18"/>
              </w:rPr>
              <w:t>e-4</w:t>
            </w:r>
          </w:p>
        </w:tc>
      </w:tr>
      <w:tr w:rsidR="00564158" w:rsidRPr="00564158" w:rsidTr="00046AC8">
        <w:tc>
          <w:tcPr>
            <w:tcW w:w="846" w:type="dxa"/>
            <w:tcBorders>
              <w:top w:val="single" w:sz="4" w:space="0" w:color="000000" w:themeColor="text1"/>
              <w:left w:val="single" w:sz="4" w:space="0" w:color="FFFFFF" w:themeColor="background1"/>
              <w:bottom w:val="single" w:sz="12" w:space="0" w:color="000000" w:themeColor="text1"/>
              <w:right w:val="single" w:sz="4" w:space="0" w:color="FFFFFF" w:themeColor="background1"/>
            </w:tcBorders>
          </w:tcPr>
          <w:p w:rsidR="00564158" w:rsidRPr="00564158" w:rsidRDefault="00564158" w:rsidP="00564158">
            <w:pPr>
              <w:ind w:firstLine="0"/>
              <w:rPr>
                <w:rFonts w:ascii="宋体" w:eastAsia="宋体" w:hAnsi="宋体" w:cs="宋体"/>
                <w:sz w:val="18"/>
                <w:szCs w:val="18"/>
              </w:rPr>
            </w:pPr>
            <w:proofErr w:type="spellStart"/>
            <w:r w:rsidRPr="00564158">
              <w:rPr>
                <w:rFonts w:ascii="宋体" w:eastAsia="宋体" w:hAnsi="宋体" w:cs="宋体" w:hint="eastAsia"/>
                <w:sz w:val="18"/>
                <w:szCs w:val="18"/>
              </w:rPr>
              <w:t>M</w:t>
            </w:r>
            <w:r w:rsidRPr="00564158">
              <w:rPr>
                <w:rFonts w:ascii="宋体" w:eastAsia="宋体" w:hAnsi="宋体" w:cs="宋体"/>
                <w:sz w:val="18"/>
                <w:szCs w:val="18"/>
              </w:rPr>
              <w:t>PORec</w:t>
            </w:r>
            <w:proofErr w:type="spellEnd"/>
          </w:p>
        </w:tc>
        <w:tc>
          <w:tcPr>
            <w:tcW w:w="0" w:type="auto"/>
            <w:tcBorders>
              <w:left w:val="single" w:sz="4" w:space="0" w:color="FFFFFF" w:themeColor="background1"/>
              <w:bottom w:val="single" w:sz="12" w:space="0" w:color="000000" w:themeColor="text1"/>
              <w:right w:val="single" w:sz="4" w:space="0" w:color="FFFFFF" w:themeColor="background1"/>
            </w:tcBorders>
          </w:tcPr>
          <w:p w:rsidR="00564158" w:rsidRPr="00564158" w:rsidRDefault="00564158" w:rsidP="00564158">
            <w:pPr>
              <w:ind w:firstLine="0"/>
              <w:rPr>
                <w:rFonts w:ascii="宋体" w:eastAsia="宋体" w:hAnsi="宋体" w:cs="宋体"/>
                <w:sz w:val="18"/>
                <w:szCs w:val="18"/>
              </w:rPr>
            </w:pPr>
            <w:r w:rsidRPr="00564158">
              <w:rPr>
                <w:rFonts w:ascii="宋体" w:eastAsia="宋体" w:hAnsi="宋体" w:cs="宋体" w:hint="eastAsia"/>
                <w:sz w:val="18"/>
                <w:szCs w:val="18"/>
              </w:rPr>
              <w:t>0</w:t>
            </w:r>
            <w:r w:rsidRPr="00564158">
              <w:rPr>
                <w:rFonts w:ascii="宋体" w:eastAsia="宋体" w:hAnsi="宋体" w:cs="宋体"/>
                <w:sz w:val="18"/>
                <w:szCs w:val="18"/>
              </w:rPr>
              <w:t>.1197</w:t>
            </w:r>
          </w:p>
        </w:tc>
        <w:tc>
          <w:tcPr>
            <w:tcW w:w="0" w:type="auto"/>
            <w:tcBorders>
              <w:left w:val="single" w:sz="4" w:space="0" w:color="FFFFFF" w:themeColor="background1"/>
              <w:bottom w:val="single" w:sz="12" w:space="0" w:color="000000" w:themeColor="text1"/>
              <w:right w:val="single" w:sz="4" w:space="0" w:color="FFFFFF" w:themeColor="background1"/>
            </w:tcBorders>
          </w:tcPr>
          <w:p w:rsidR="00564158" w:rsidRPr="00564158" w:rsidRDefault="00564158" w:rsidP="00564158">
            <w:pPr>
              <w:ind w:firstLine="0"/>
              <w:rPr>
                <w:rFonts w:ascii="宋体" w:eastAsia="宋体" w:hAnsi="宋体" w:cs="宋体"/>
                <w:sz w:val="18"/>
                <w:szCs w:val="18"/>
              </w:rPr>
            </w:pPr>
            <w:r w:rsidRPr="00564158">
              <w:rPr>
                <w:rFonts w:ascii="宋体" w:eastAsia="宋体" w:hAnsi="宋体" w:cs="宋体" w:hint="eastAsia"/>
                <w:sz w:val="18"/>
                <w:szCs w:val="18"/>
              </w:rPr>
              <w:t>0</w:t>
            </w:r>
            <w:r w:rsidRPr="00564158">
              <w:rPr>
                <w:rFonts w:ascii="宋体" w:eastAsia="宋体" w:hAnsi="宋体" w:cs="宋体"/>
                <w:sz w:val="18"/>
                <w:szCs w:val="18"/>
              </w:rPr>
              <w:t>.1198</w:t>
            </w:r>
          </w:p>
        </w:tc>
        <w:tc>
          <w:tcPr>
            <w:tcW w:w="0" w:type="auto"/>
            <w:tcBorders>
              <w:left w:val="single" w:sz="4" w:space="0" w:color="FFFFFF" w:themeColor="background1"/>
              <w:bottom w:val="single" w:sz="12" w:space="0" w:color="000000" w:themeColor="text1"/>
              <w:right w:val="single" w:sz="4" w:space="0" w:color="FFFFFF" w:themeColor="background1"/>
            </w:tcBorders>
          </w:tcPr>
          <w:p w:rsidR="00564158" w:rsidRPr="00564158" w:rsidRDefault="00564158" w:rsidP="00564158">
            <w:pPr>
              <w:ind w:firstLine="0"/>
              <w:rPr>
                <w:rFonts w:ascii="宋体" w:eastAsia="宋体" w:hAnsi="宋体" w:cs="宋体"/>
                <w:sz w:val="18"/>
                <w:szCs w:val="18"/>
              </w:rPr>
            </w:pPr>
            <w:r w:rsidRPr="00564158">
              <w:rPr>
                <w:rFonts w:ascii="宋体" w:eastAsia="宋体" w:hAnsi="宋体" w:cs="宋体" w:hint="eastAsia"/>
                <w:sz w:val="18"/>
                <w:szCs w:val="18"/>
              </w:rPr>
              <w:t>0</w:t>
            </w:r>
            <w:r w:rsidRPr="00564158">
              <w:rPr>
                <w:rFonts w:ascii="宋体" w:eastAsia="宋体" w:hAnsi="宋体" w:cs="宋体"/>
                <w:sz w:val="18"/>
                <w:szCs w:val="18"/>
              </w:rPr>
              <w:t>.1202</w:t>
            </w:r>
          </w:p>
        </w:tc>
        <w:tc>
          <w:tcPr>
            <w:tcW w:w="0" w:type="auto"/>
            <w:tcBorders>
              <w:left w:val="single" w:sz="4" w:space="0" w:color="FFFFFF" w:themeColor="background1"/>
              <w:bottom w:val="single" w:sz="12" w:space="0" w:color="000000" w:themeColor="text1"/>
              <w:right w:val="single" w:sz="4" w:space="0" w:color="FFFFFF" w:themeColor="background1"/>
            </w:tcBorders>
          </w:tcPr>
          <w:p w:rsidR="00564158" w:rsidRPr="00564158" w:rsidRDefault="00564158" w:rsidP="00564158">
            <w:pPr>
              <w:ind w:firstLine="0"/>
              <w:rPr>
                <w:rFonts w:ascii="宋体" w:eastAsia="宋体" w:hAnsi="宋体" w:cs="宋体"/>
                <w:sz w:val="18"/>
                <w:szCs w:val="18"/>
              </w:rPr>
            </w:pPr>
            <w:r w:rsidRPr="00564158">
              <w:rPr>
                <w:rFonts w:ascii="宋体" w:eastAsia="宋体" w:hAnsi="宋体" w:cs="宋体" w:hint="eastAsia"/>
                <w:sz w:val="18"/>
                <w:szCs w:val="18"/>
              </w:rPr>
              <w:t>0</w:t>
            </w:r>
            <w:r w:rsidRPr="00564158">
              <w:rPr>
                <w:rFonts w:ascii="宋体" w:eastAsia="宋体" w:hAnsi="宋体" w:cs="宋体"/>
                <w:sz w:val="18"/>
                <w:szCs w:val="18"/>
              </w:rPr>
              <w:t>.1228</w:t>
            </w:r>
          </w:p>
        </w:tc>
        <w:tc>
          <w:tcPr>
            <w:tcW w:w="0" w:type="auto"/>
            <w:tcBorders>
              <w:left w:val="single" w:sz="4" w:space="0" w:color="FFFFFF" w:themeColor="background1"/>
              <w:bottom w:val="single" w:sz="12" w:space="0" w:color="000000" w:themeColor="text1"/>
              <w:right w:val="single" w:sz="4" w:space="0" w:color="FFFFFF" w:themeColor="background1"/>
            </w:tcBorders>
          </w:tcPr>
          <w:p w:rsidR="00564158" w:rsidRPr="00564158" w:rsidRDefault="00564158" w:rsidP="00564158">
            <w:pPr>
              <w:ind w:firstLine="0"/>
              <w:rPr>
                <w:rFonts w:ascii="宋体" w:eastAsia="宋体" w:hAnsi="宋体" w:cs="宋体"/>
                <w:sz w:val="18"/>
                <w:szCs w:val="18"/>
              </w:rPr>
            </w:pPr>
            <w:r w:rsidRPr="00564158">
              <w:rPr>
                <w:rFonts w:ascii="宋体" w:eastAsia="宋体" w:hAnsi="宋体" w:cs="宋体" w:hint="eastAsia"/>
                <w:sz w:val="18"/>
                <w:szCs w:val="18"/>
              </w:rPr>
              <w:t>0</w:t>
            </w:r>
            <w:r w:rsidRPr="00564158">
              <w:rPr>
                <w:rFonts w:ascii="宋体" w:eastAsia="宋体" w:hAnsi="宋体" w:cs="宋体"/>
                <w:sz w:val="18"/>
                <w:szCs w:val="18"/>
              </w:rPr>
              <w:t>.1230</w:t>
            </w:r>
          </w:p>
        </w:tc>
      </w:tr>
    </w:tbl>
    <w:p w:rsidR="00F31783" w:rsidRDefault="00F31783" w:rsidP="00F31783">
      <w:pPr>
        <w:ind w:firstLine="0"/>
        <w:rPr>
          <w:rFonts w:ascii="宋体" w:eastAsia="宋体" w:hAnsi="宋体" w:cs="宋体"/>
          <w:sz w:val="21"/>
          <w:szCs w:val="21"/>
        </w:rPr>
      </w:pPr>
    </w:p>
    <w:p w:rsidR="00F31783" w:rsidRDefault="00F31783" w:rsidP="00F31783">
      <w:pPr>
        <w:ind w:firstLine="0"/>
        <w:rPr>
          <w:rFonts w:ascii="宋体" w:eastAsia="宋体" w:hAnsi="宋体" w:cs="宋体"/>
          <w:sz w:val="21"/>
          <w:szCs w:val="21"/>
        </w:rPr>
      </w:pPr>
      <w:r w:rsidRPr="00F31783">
        <w:rPr>
          <w:rFonts w:ascii="宋体" w:eastAsia="宋体" w:hAnsi="宋体" w:cs="宋体" w:hint="eastAsia"/>
          <w:b/>
          <w:bCs/>
          <w:sz w:val="21"/>
          <w:szCs w:val="21"/>
        </w:rPr>
        <w:t>微调参数比较。</w:t>
      </w:r>
      <w:r w:rsidRPr="00F31783">
        <w:rPr>
          <w:rFonts w:ascii="宋体" w:eastAsia="宋体" w:hAnsi="宋体" w:cs="宋体" w:hint="eastAsia"/>
          <w:sz w:val="21"/>
          <w:szCs w:val="21"/>
        </w:rPr>
        <w:t>本章对不同微调策略需要训练的参数量、显存占用和微调用时进行了全面的比较。本文提出的基于矩阵成绩算符的权重表示可以灵活的支持多种微调策略，包括使用少量参数更新全部权重的轻量化微调以及提升参数量的过参数化微调。这里统计了不同策略下模型的总参数量和可训练参数量，结果展示在</w:t>
      </w:r>
      <w:r w:rsidR="00564158">
        <w:rPr>
          <w:rFonts w:ascii="宋体" w:eastAsia="宋体" w:hAnsi="宋体" w:cs="宋体"/>
          <w:sz w:val="21"/>
          <w:szCs w:val="21"/>
        </w:rPr>
        <w:fldChar w:fldCharType="begin"/>
      </w:r>
      <w:r w:rsidR="00564158">
        <w:rPr>
          <w:rFonts w:ascii="宋体" w:eastAsia="宋体" w:hAnsi="宋体" w:cs="宋体"/>
          <w:sz w:val="21"/>
          <w:szCs w:val="21"/>
        </w:rPr>
        <w:instrText xml:space="preserve"> </w:instrText>
      </w:r>
      <w:r w:rsidR="00564158">
        <w:rPr>
          <w:rFonts w:ascii="宋体" w:eastAsia="宋体" w:hAnsi="宋体" w:cs="宋体" w:hint="eastAsia"/>
          <w:sz w:val="21"/>
          <w:szCs w:val="21"/>
        </w:rPr>
        <w:instrText>REF _Ref142503879 \h</w:instrText>
      </w:r>
      <w:r w:rsidR="00564158">
        <w:rPr>
          <w:rFonts w:ascii="宋体" w:eastAsia="宋体" w:hAnsi="宋体" w:cs="宋体"/>
          <w:sz w:val="21"/>
          <w:szCs w:val="21"/>
        </w:rPr>
        <w:instrText xml:space="preserve"> </w:instrText>
      </w:r>
      <w:r w:rsidR="00564158">
        <w:rPr>
          <w:rFonts w:ascii="宋体" w:eastAsia="宋体" w:hAnsi="宋体" w:cs="宋体"/>
          <w:sz w:val="21"/>
          <w:szCs w:val="21"/>
        </w:rPr>
      </w:r>
      <w:r w:rsidR="00564158">
        <w:rPr>
          <w:rFonts w:ascii="宋体" w:eastAsia="宋体" w:hAnsi="宋体" w:cs="宋体"/>
          <w:sz w:val="21"/>
          <w:szCs w:val="21"/>
        </w:rPr>
        <w:fldChar w:fldCharType="separate"/>
      </w:r>
      <w:r w:rsidR="00F50682">
        <w:rPr>
          <w:rFonts w:hint="eastAsia"/>
        </w:rPr>
        <w:t>表格</w:t>
      </w:r>
      <w:r w:rsidR="00F50682">
        <w:rPr>
          <w:rFonts w:hint="eastAsia"/>
        </w:rPr>
        <w:t xml:space="preserve"> </w:t>
      </w:r>
      <w:r w:rsidR="00F50682">
        <w:rPr>
          <w:noProof/>
        </w:rPr>
        <w:t>6</w:t>
      </w:r>
      <w:r w:rsidR="00564158">
        <w:rPr>
          <w:rFonts w:ascii="宋体" w:eastAsia="宋体" w:hAnsi="宋体" w:cs="宋体"/>
          <w:sz w:val="21"/>
          <w:szCs w:val="21"/>
        </w:rPr>
        <w:fldChar w:fldCharType="end"/>
      </w:r>
      <w:r w:rsidRPr="00F31783">
        <w:rPr>
          <w:rFonts w:ascii="宋体" w:eastAsia="宋体" w:hAnsi="宋体" w:cs="宋体" w:hint="eastAsia"/>
          <w:sz w:val="21"/>
          <w:szCs w:val="21"/>
        </w:rPr>
        <w:t>中。其中</w:t>
      </w:r>
      <m:oMath>
        <m:sSub>
          <m:sSubPr>
            <m:ctrlPr>
              <w:rPr>
                <w:rFonts w:ascii="Cambria Math" w:eastAsia="宋体" w:hAnsi="Cambria Math" w:cs="宋体"/>
                <w:sz w:val="21"/>
                <w:szCs w:val="21"/>
              </w:rPr>
            </m:ctrlPr>
          </m:sSubPr>
          <m:e>
            <m:r>
              <m:rPr>
                <m:sty m:val="p"/>
              </m:rPr>
              <w:rPr>
                <w:rFonts w:ascii="Cambria Math" w:eastAsia="宋体" w:hAnsi="Cambria Math" w:cs="宋体" w:hint="eastAsia"/>
                <w:sz w:val="21"/>
                <w:szCs w:val="21"/>
              </w:rPr>
              <m:t>UniSRec</m:t>
            </m:r>
          </m:e>
          <m:sub>
            <m:r>
              <w:rPr>
                <w:rFonts w:ascii="Cambria Math" w:eastAsia="宋体" w:hAnsi="Cambria Math" w:cs="宋体"/>
                <w:sz w:val="21"/>
                <w:szCs w:val="21"/>
              </w:rPr>
              <m:t>F</m:t>
            </m:r>
          </m:sub>
        </m:sSub>
      </m:oMath>
      <w:r w:rsidRPr="00F31783">
        <w:rPr>
          <w:rFonts w:ascii="宋体" w:eastAsia="宋体" w:hAnsi="宋体" w:cs="宋体" w:hint="eastAsia"/>
          <w:sz w:val="21"/>
          <w:szCs w:val="21"/>
        </w:rPr>
        <w:t>表示</w:t>
      </w:r>
      <w:proofErr w:type="spellStart"/>
      <w:r w:rsidRPr="00F31783">
        <w:rPr>
          <w:rFonts w:ascii="宋体" w:eastAsia="宋体" w:hAnsi="宋体" w:cs="宋体" w:hint="eastAsia"/>
          <w:sz w:val="21"/>
          <w:szCs w:val="21"/>
        </w:rPr>
        <w:t>UniSRec</w:t>
      </w:r>
      <w:proofErr w:type="spellEnd"/>
      <w:r w:rsidRPr="00F31783">
        <w:rPr>
          <w:rFonts w:ascii="宋体" w:eastAsia="宋体" w:hAnsi="宋体" w:cs="宋体" w:hint="eastAsia"/>
          <w:sz w:val="21"/>
          <w:szCs w:val="21"/>
        </w:rPr>
        <w:t>的实现变种，即固定编码器结构不更新。我们可以看出本文实现的方法均可以有效的调整模型的参数量，由于这种调节并不需要修改模型结构，为不同下游任务的轻量化微调或者过参数化微调提供了支持。</w:t>
      </w:r>
      <w:r w:rsidR="00612F80">
        <w:rPr>
          <w:rFonts w:ascii="宋体" w:eastAsia="宋体" w:hAnsi="宋体" w:cs="宋体" w:hint="eastAsia"/>
          <w:sz w:val="21"/>
          <w:szCs w:val="21"/>
        </w:rPr>
        <w:t>从训练时间来看，</w:t>
      </w:r>
      <w:r w:rsidR="0085340A">
        <w:rPr>
          <w:rFonts w:ascii="宋体" w:eastAsia="宋体" w:hAnsi="宋体" w:cs="宋体" w:hint="eastAsia"/>
          <w:sz w:val="21"/>
          <w:szCs w:val="21"/>
        </w:rPr>
        <w:t>轻量化微调的</w:t>
      </w:r>
      <w:proofErr w:type="spellStart"/>
      <w:r w:rsidR="0085340A">
        <w:rPr>
          <w:rFonts w:ascii="宋体" w:eastAsia="宋体" w:hAnsi="宋体" w:cs="宋体" w:hint="eastAsia"/>
          <w:sz w:val="21"/>
          <w:szCs w:val="21"/>
        </w:rPr>
        <w:t>MPO</w:t>
      </w:r>
      <w:r w:rsidR="0085340A">
        <w:rPr>
          <w:rFonts w:ascii="宋体" w:eastAsia="宋体" w:hAnsi="宋体" w:cs="宋体"/>
          <w:sz w:val="21"/>
          <w:szCs w:val="21"/>
        </w:rPr>
        <w:t>RecLight</w:t>
      </w:r>
      <w:proofErr w:type="spellEnd"/>
      <w:r w:rsidR="0085340A">
        <w:rPr>
          <w:rFonts w:ascii="宋体" w:eastAsia="宋体" w:hAnsi="宋体" w:cs="宋体" w:hint="eastAsia"/>
          <w:sz w:val="21"/>
          <w:szCs w:val="21"/>
        </w:rPr>
        <w:t>训练参数更少，速度更快，更适合资源有限的条件下使用，另一方面，过参数化微调方法（+</w:t>
      </w:r>
      <w:r w:rsidR="0085340A">
        <w:rPr>
          <w:rFonts w:ascii="宋体" w:eastAsia="宋体" w:hAnsi="宋体" w:cs="宋体"/>
          <w:sz w:val="21"/>
          <w:szCs w:val="21"/>
        </w:rPr>
        <w:t>Expand</w:t>
      </w:r>
      <w:r w:rsidR="0085340A">
        <w:rPr>
          <w:rFonts w:ascii="宋体" w:eastAsia="宋体" w:hAnsi="宋体" w:cs="宋体" w:hint="eastAsia"/>
          <w:sz w:val="21"/>
          <w:szCs w:val="21"/>
        </w:rPr>
        <w:t>）需要相对较多的资源，在要求下游任务效果更高的场景下更加适合。</w:t>
      </w:r>
    </w:p>
    <w:p w:rsidR="00564158" w:rsidRDefault="00564158" w:rsidP="00564158">
      <w:pPr>
        <w:pStyle w:val="afb"/>
        <w:keepNext/>
        <w:jc w:val="center"/>
      </w:pPr>
      <w:bookmarkStart w:id="17" w:name="_Ref142503879"/>
      <w:r>
        <w:rPr>
          <w:rFonts w:hint="eastAsia"/>
        </w:rPr>
        <w:t>表格</w:t>
      </w:r>
      <w:r>
        <w:rPr>
          <w:rFonts w:hint="eastAsia"/>
        </w:rPr>
        <w:t xml:space="preserve"> </w:t>
      </w:r>
      <w:r>
        <w:fldChar w:fldCharType="begin"/>
      </w:r>
      <w:r>
        <w:instrText xml:space="preserve"> </w:instrText>
      </w:r>
      <w:r>
        <w:rPr>
          <w:rFonts w:hint="eastAsia"/>
        </w:rPr>
        <w:instrText xml:space="preserve">SEQ </w:instrText>
      </w:r>
      <w:r>
        <w:rPr>
          <w:rFonts w:hint="eastAsia"/>
        </w:rPr>
        <w:instrText>表格</w:instrText>
      </w:r>
      <w:r>
        <w:rPr>
          <w:rFonts w:hint="eastAsia"/>
        </w:rPr>
        <w:instrText xml:space="preserve"> \* ARABIC</w:instrText>
      </w:r>
      <w:r>
        <w:instrText xml:space="preserve"> </w:instrText>
      </w:r>
      <w:r>
        <w:fldChar w:fldCharType="separate"/>
      </w:r>
      <w:r w:rsidR="00F50682">
        <w:rPr>
          <w:noProof/>
        </w:rPr>
        <w:t>6</w:t>
      </w:r>
      <w:r>
        <w:fldChar w:fldCharType="end"/>
      </w:r>
      <w:bookmarkEnd w:id="17"/>
      <w:r w:rsidR="0085340A">
        <w:rPr>
          <w:rFonts w:hint="eastAsia"/>
        </w:rPr>
        <w:t>训练效率</w:t>
      </w:r>
      <w:r w:rsidRPr="00D07406">
        <w:t>对比分析</w:t>
      </w:r>
    </w:p>
    <w:tbl>
      <w:tblPr>
        <w:tblStyle w:val="af8"/>
        <w:tblW w:w="0" w:type="auto"/>
        <w:tblLook w:val="04A0" w:firstRow="1" w:lastRow="0" w:firstColumn="1" w:lastColumn="0" w:noHBand="0" w:noVBand="1"/>
      </w:tblPr>
      <w:tblGrid>
        <w:gridCol w:w="1192"/>
        <w:gridCol w:w="820"/>
        <w:gridCol w:w="889"/>
        <w:gridCol w:w="790"/>
        <w:gridCol w:w="894"/>
      </w:tblGrid>
      <w:tr w:rsidR="00612F80" w:rsidRPr="00564158" w:rsidTr="00612F80">
        <w:tc>
          <w:tcPr>
            <w:tcW w:w="0" w:type="auto"/>
            <w:tcBorders>
              <w:top w:val="single" w:sz="12" w:space="0" w:color="000000" w:themeColor="text1"/>
              <w:left w:val="single" w:sz="4" w:space="0" w:color="FFFFFF" w:themeColor="background1"/>
              <w:right w:val="single" w:sz="4" w:space="0" w:color="FFFFFF" w:themeColor="background1"/>
            </w:tcBorders>
          </w:tcPr>
          <w:p w:rsidR="00612F80" w:rsidRPr="00564158" w:rsidRDefault="00612F80" w:rsidP="00564158">
            <w:pPr>
              <w:ind w:firstLine="0"/>
              <w:rPr>
                <w:rFonts w:ascii="宋体" w:eastAsia="宋体" w:hAnsi="宋体" w:cs="宋体"/>
                <w:sz w:val="21"/>
                <w:szCs w:val="21"/>
              </w:rPr>
            </w:pPr>
            <w:r w:rsidRPr="00564158">
              <w:rPr>
                <w:rFonts w:ascii="宋体" w:eastAsia="宋体" w:hAnsi="宋体" w:cs="宋体" w:hint="eastAsia"/>
                <w:sz w:val="21"/>
                <w:szCs w:val="21"/>
              </w:rPr>
              <w:t>模型</w:t>
            </w:r>
          </w:p>
        </w:tc>
        <w:tc>
          <w:tcPr>
            <w:tcW w:w="0" w:type="auto"/>
            <w:tcBorders>
              <w:top w:val="single" w:sz="12" w:space="0" w:color="000000" w:themeColor="text1"/>
              <w:left w:val="single" w:sz="4" w:space="0" w:color="FFFFFF" w:themeColor="background1"/>
              <w:right w:val="single" w:sz="4" w:space="0" w:color="FFFFFF" w:themeColor="background1"/>
            </w:tcBorders>
          </w:tcPr>
          <w:p w:rsidR="00612F80" w:rsidRPr="00564158" w:rsidRDefault="00612F80" w:rsidP="00564158">
            <w:pPr>
              <w:ind w:firstLine="0"/>
              <w:rPr>
                <w:rFonts w:ascii="宋体" w:eastAsia="宋体" w:hAnsi="宋体" w:cs="宋体"/>
                <w:sz w:val="21"/>
                <w:szCs w:val="21"/>
              </w:rPr>
            </w:pPr>
            <w:r w:rsidRPr="00564158">
              <w:rPr>
                <w:rFonts w:ascii="宋体" w:eastAsia="宋体" w:hAnsi="宋体" w:cs="宋体" w:hint="eastAsia"/>
                <w:sz w:val="21"/>
                <w:szCs w:val="21"/>
              </w:rPr>
              <w:t>总参数量(</w:t>
            </w:r>
            <w:r w:rsidRPr="00564158">
              <w:rPr>
                <w:rFonts w:ascii="宋体" w:eastAsia="宋体" w:hAnsi="宋体" w:cs="宋体"/>
                <w:sz w:val="21"/>
                <w:szCs w:val="21"/>
              </w:rPr>
              <w:t>M)</w:t>
            </w:r>
          </w:p>
        </w:tc>
        <w:tc>
          <w:tcPr>
            <w:tcW w:w="0" w:type="auto"/>
            <w:tcBorders>
              <w:top w:val="single" w:sz="12" w:space="0" w:color="000000" w:themeColor="text1"/>
              <w:left w:val="single" w:sz="4" w:space="0" w:color="FFFFFF" w:themeColor="background1"/>
              <w:right w:val="nil"/>
            </w:tcBorders>
          </w:tcPr>
          <w:p w:rsidR="00612F80" w:rsidRPr="00564158" w:rsidRDefault="00612F80" w:rsidP="00564158">
            <w:pPr>
              <w:ind w:firstLine="0"/>
              <w:rPr>
                <w:rFonts w:ascii="宋体" w:eastAsia="宋体" w:hAnsi="宋体" w:cs="宋体"/>
                <w:sz w:val="21"/>
                <w:szCs w:val="21"/>
              </w:rPr>
            </w:pPr>
            <w:r w:rsidRPr="00564158">
              <w:rPr>
                <w:rFonts w:ascii="宋体" w:eastAsia="宋体" w:hAnsi="宋体" w:cs="宋体" w:hint="eastAsia"/>
                <w:sz w:val="21"/>
                <w:szCs w:val="21"/>
              </w:rPr>
              <w:t>训练参数量(M</w:t>
            </w:r>
            <w:r w:rsidRPr="00564158">
              <w:rPr>
                <w:rFonts w:ascii="宋体" w:eastAsia="宋体" w:hAnsi="宋体" w:cs="宋体"/>
                <w:sz w:val="21"/>
                <w:szCs w:val="21"/>
              </w:rPr>
              <w:t>)</w:t>
            </w:r>
          </w:p>
        </w:tc>
        <w:tc>
          <w:tcPr>
            <w:tcW w:w="0" w:type="auto"/>
            <w:tcBorders>
              <w:top w:val="single" w:sz="12" w:space="0" w:color="000000" w:themeColor="text1"/>
              <w:left w:val="single" w:sz="4" w:space="0" w:color="FFFFFF" w:themeColor="background1"/>
              <w:right w:val="nil"/>
            </w:tcBorders>
          </w:tcPr>
          <w:p w:rsidR="00612F80" w:rsidRPr="00564158" w:rsidRDefault="00612F80" w:rsidP="00564158">
            <w:pPr>
              <w:ind w:firstLine="0"/>
              <w:rPr>
                <w:rFonts w:ascii="宋体" w:eastAsia="宋体" w:hAnsi="宋体" w:cs="宋体"/>
                <w:sz w:val="21"/>
                <w:szCs w:val="21"/>
              </w:rPr>
            </w:pPr>
            <w:r>
              <w:rPr>
                <w:rFonts w:ascii="宋体" w:eastAsia="宋体" w:hAnsi="宋体" w:cs="宋体" w:hint="eastAsia"/>
                <w:sz w:val="21"/>
                <w:szCs w:val="21"/>
              </w:rPr>
              <w:t>显存</w:t>
            </w:r>
            <w:r>
              <w:rPr>
                <w:rFonts w:ascii="宋体" w:eastAsia="宋体" w:hAnsi="宋体" w:cs="宋体"/>
                <w:sz w:val="21"/>
                <w:szCs w:val="21"/>
              </w:rPr>
              <w:t>(GB)</w:t>
            </w:r>
          </w:p>
        </w:tc>
        <w:tc>
          <w:tcPr>
            <w:tcW w:w="0" w:type="auto"/>
            <w:tcBorders>
              <w:top w:val="single" w:sz="12" w:space="0" w:color="000000" w:themeColor="text1"/>
              <w:left w:val="single" w:sz="4" w:space="0" w:color="FFFFFF" w:themeColor="background1"/>
              <w:right w:val="nil"/>
            </w:tcBorders>
          </w:tcPr>
          <w:p w:rsidR="00612F80" w:rsidRDefault="00612F80" w:rsidP="00564158">
            <w:pPr>
              <w:ind w:firstLine="0"/>
              <w:rPr>
                <w:rFonts w:ascii="宋体" w:eastAsia="宋体" w:hAnsi="宋体" w:cs="宋体"/>
                <w:sz w:val="21"/>
                <w:szCs w:val="21"/>
              </w:rPr>
            </w:pPr>
            <w:r>
              <w:rPr>
                <w:rFonts w:ascii="宋体" w:eastAsia="宋体" w:hAnsi="宋体" w:cs="宋体" w:hint="eastAsia"/>
                <w:sz w:val="21"/>
                <w:szCs w:val="21"/>
              </w:rPr>
              <w:t>训练时间</w:t>
            </w:r>
            <w:r>
              <w:rPr>
                <w:rFonts w:ascii="宋体" w:eastAsia="宋体" w:hAnsi="宋体" w:cs="宋体"/>
                <w:sz w:val="21"/>
                <w:szCs w:val="21"/>
              </w:rPr>
              <w:t>(s)</w:t>
            </w:r>
          </w:p>
        </w:tc>
      </w:tr>
      <w:tr w:rsidR="00612F80" w:rsidRPr="00564158" w:rsidTr="00612F80">
        <w:tc>
          <w:tcPr>
            <w:tcW w:w="0" w:type="auto"/>
            <w:tcBorders>
              <w:left w:val="single" w:sz="4" w:space="0" w:color="FFFFFF" w:themeColor="background1"/>
              <w:bottom w:val="single" w:sz="4" w:space="0" w:color="FFFFFF" w:themeColor="background1"/>
              <w:right w:val="single" w:sz="4" w:space="0" w:color="FFFFFF" w:themeColor="background1"/>
            </w:tcBorders>
          </w:tcPr>
          <w:p w:rsidR="00612F80" w:rsidRPr="00564158" w:rsidRDefault="00612F80" w:rsidP="00564158">
            <w:pPr>
              <w:ind w:firstLine="0"/>
              <w:rPr>
                <w:rFonts w:ascii="宋体" w:eastAsia="宋体" w:hAnsi="宋体" w:cs="宋体"/>
                <w:sz w:val="21"/>
                <w:szCs w:val="21"/>
              </w:rPr>
            </w:pPr>
            <w:proofErr w:type="spellStart"/>
            <w:r w:rsidRPr="00564158">
              <w:rPr>
                <w:rFonts w:ascii="宋体" w:eastAsia="宋体" w:hAnsi="宋体" w:cs="宋体" w:hint="eastAsia"/>
                <w:sz w:val="21"/>
                <w:szCs w:val="21"/>
              </w:rPr>
              <w:t>Uni</w:t>
            </w:r>
            <w:r w:rsidRPr="00564158">
              <w:rPr>
                <w:rFonts w:ascii="宋体" w:eastAsia="宋体" w:hAnsi="宋体" w:cs="宋体"/>
                <w:sz w:val="21"/>
                <w:szCs w:val="21"/>
              </w:rPr>
              <w:t>SRec</w:t>
            </w:r>
            <w:proofErr w:type="spellEnd"/>
          </w:p>
        </w:tc>
        <w:tc>
          <w:tcPr>
            <w:tcW w:w="0" w:type="auto"/>
            <w:tcBorders>
              <w:left w:val="single" w:sz="4" w:space="0" w:color="FFFFFF" w:themeColor="background1"/>
              <w:bottom w:val="single" w:sz="4" w:space="0" w:color="FFFFFF" w:themeColor="background1"/>
              <w:right w:val="single" w:sz="4" w:space="0" w:color="FFFFFF" w:themeColor="background1"/>
            </w:tcBorders>
          </w:tcPr>
          <w:p w:rsidR="00612F80" w:rsidRPr="00564158" w:rsidRDefault="00612F80" w:rsidP="00564158">
            <w:pPr>
              <w:ind w:firstLine="0"/>
              <w:rPr>
                <w:rFonts w:ascii="宋体" w:eastAsia="宋体" w:hAnsi="宋体" w:cs="宋体"/>
                <w:sz w:val="21"/>
                <w:szCs w:val="21"/>
              </w:rPr>
            </w:pPr>
            <w:r w:rsidRPr="00564158">
              <w:rPr>
                <w:rFonts w:ascii="宋体" w:eastAsia="宋体" w:hAnsi="宋体" w:cs="宋体" w:hint="eastAsia"/>
                <w:sz w:val="21"/>
                <w:szCs w:val="21"/>
              </w:rPr>
              <w:t>6</w:t>
            </w:r>
            <w:r w:rsidRPr="00564158">
              <w:rPr>
                <w:rFonts w:ascii="宋体" w:eastAsia="宋体" w:hAnsi="宋体" w:cs="宋体"/>
                <w:sz w:val="21"/>
                <w:szCs w:val="21"/>
              </w:rPr>
              <w:t>.3</w:t>
            </w:r>
          </w:p>
        </w:tc>
        <w:tc>
          <w:tcPr>
            <w:tcW w:w="0" w:type="auto"/>
            <w:tcBorders>
              <w:left w:val="single" w:sz="4" w:space="0" w:color="FFFFFF" w:themeColor="background1"/>
              <w:bottom w:val="single" w:sz="4" w:space="0" w:color="FFFFFF" w:themeColor="background1"/>
              <w:right w:val="single" w:sz="4" w:space="0" w:color="FFFFFF" w:themeColor="background1"/>
            </w:tcBorders>
          </w:tcPr>
          <w:p w:rsidR="00612F80" w:rsidRPr="00564158" w:rsidRDefault="00612F80" w:rsidP="00564158">
            <w:pPr>
              <w:ind w:firstLine="0"/>
              <w:rPr>
                <w:rFonts w:ascii="宋体" w:eastAsia="宋体" w:hAnsi="宋体" w:cs="宋体"/>
                <w:sz w:val="21"/>
                <w:szCs w:val="21"/>
              </w:rPr>
            </w:pPr>
            <w:r w:rsidRPr="00564158">
              <w:rPr>
                <w:rFonts w:ascii="宋体" w:eastAsia="宋体" w:hAnsi="宋体" w:cs="宋体" w:hint="eastAsia"/>
                <w:sz w:val="21"/>
                <w:szCs w:val="21"/>
              </w:rPr>
              <w:t>6</w:t>
            </w:r>
            <w:r w:rsidRPr="00564158">
              <w:rPr>
                <w:rFonts w:ascii="宋体" w:eastAsia="宋体" w:hAnsi="宋体" w:cs="宋体"/>
                <w:sz w:val="21"/>
                <w:szCs w:val="21"/>
              </w:rPr>
              <w:t>.3</w:t>
            </w:r>
          </w:p>
        </w:tc>
        <w:tc>
          <w:tcPr>
            <w:tcW w:w="0" w:type="auto"/>
            <w:tcBorders>
              <w:left w:val="single" w:sz="4" w:space="0" w:color="FFFFFF" w:themeColor="background1"/>
              <w:bottom w:val="single" w:sz="4" w:space="0" w:color="FFFFFF" w:themeColor="background1"/>
              <w:right w:val="single" w:sz="4" w:space="0" w:color="FFFFFF" w:themeColor="background1"/>
            </w:tcBorders>
          </w:tcPr>
          <w:p w:rsidR="00612F80" w:rsidRPr="00564158" w:rsidRDefault="00612F80" w:rsidP="00564158">
            <w:pPr>
              <w:ind w:firstLine="0"/>
              <w:rPr>
                <w:rFonts w:ascii="宋体" w:eastAsia="宋体" w:hAnsi="宋体" w:cs="宋体"/>
                <w:sz w:val="21"/>
                <w:szCs w:val="21"/>
              </w:rPr>
            </w:pPr>
            <w:r>
              <w:rPr>
                <w:rFonts w:ascii="宋体" w:eastAsia="宋体" w:hAnsi="宋体" w:cs="宋体" w:hint="eastAsia"/>
                <w:sz w:val="21"/>
                <w:szCs w:val="21"/>
              </w:rPr>
              <w:t>-</w:t>
            </w:r>
          </w:p>
        </w:tc>
        <w:tc>
          <w:tcPr>
            <w:tcW w:w="0" w:type="auto"/>
            <w:tcBorders>
              <w:left w:val="single" w:sz="4" w:space="0" w:color="FFFFFF" w:themeColor="background1"/>
              <w:bottom w:val="single" w:sz="4" w:space="0" w:color="FFFFFF" w:themeColor="background1"/>
              <w:right w:val="single" w:sz="4" w:space="0" w:color="FFFFFF" w:themeColor="background1"/>
            </w:tcBorders>
          </w:tcPr>
          <w:p w:rsidR="00612F80" w:rsidRDefault="00612F80" w:rsidP="00564158">
            <w:pPr>
              <w:ind w:firstLine="0"/>
              <w:rPr>
                <w:rFonts w:ascii="宋体" w:eastAsia="宋体" w:hAnsi="宋体" w:cs="宋体"/>
                <w:sz w:val="21"/>
                <w:szCs w:val="21"/>
              </w:rPr>
            </w:pPr>
            <w:r>
              <w:rPr>
                <w:rFonts w:ascii="宋体" w:eastAsia="宋体" w:hAnsi="宋体" w:cs="宋体" w:hint="eastAsia"/>
                <w:sz w:val="21"/>
                <w:szCs w:val="21"/>
              </w:rPr>
              <w:t>-</w:t>
            </w:r>
          </w:p>
        </w:tc>
      </w:tr>
      <w:tr w:rsidR="00612F80" w:rsidRPr="00564158" w:rsidTr="00612F80">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12F80" w:rsidRPr="00564158" w:rsidRDefault="00612F80" w:rsidP="00564158">
            <w:pPr>
              <w:ind w:firstLine="0"/>
              <w:rPr>
                <w:rFonts w:ascii="宋体" w:eastAsia="宋体" w:hAnsi="宋体" w:cs="宋体"/>
                <w:sz w:val="21"/>
                <w:szCs w:val="21"/>
              </w:rPr>
            </w:pPr>
            <w:proofErr w:type="spellStart"/>
            <w:r w:rsidRPr="00564158">
              <w:rPr>
                <w:rFonts w:ascii="宋体" w:eastAsia="宋体" w:hAnsi="宋体" w:cs="宋体" w:hint="eastAsia"/>
                <w:sz w:val="21"/>
                <w:szCs w:val="21"/>
              </w:rPr>
              <w:t>U</w:t>
            </w:r>
            <w:r w:rsidRPr="00564158">
              <w:rPr>
                <w:rFonts w:ascii="宋体" w:eastAsia="宋体" w:hAnsi="宋体" w:cs="宋体"/>
                <w:sz w:val="21"/>
                <w:szCs w:val="21"/>
              </w:rPr>
              <w:t>niSRec</w:t>
            </w:r>
            <w:r w:rsidRPr="00564158">
              <w:rPr>
                <w:rFonts w:ascii="宋体" w:eastAsia="宋体" w:hAnsi="宋体" w:cs="宋体"/>
                <w:sz w:val="21"/>
                <w:szCs w:val="21"/>
                <w:vertAlign w:val="subscript"/>
              </w:rPr>
              <w:t>F</w:t>
            </w:r>
            <w:proofErr w:type="spellEnd"/>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12F80" w:rsidRPr="00564158" w:rsidRDefault="00612F80" w:rsidP="00564158">
            <w:pPr>
              <w:ind w:firstLine="0"/>
              <w:rPr>
                <w:rFonts w:ascii="宋体" w:eastAsia="宋体" w:hAnsi="宋体" w:cs="宋体"/>
                <w:sz w:val="21"/>
                <w:szCs w:val="21"/>
              </w:rPr>
            </w:pPr>
            <w:r w:rsidRPr="00564158">
              <w:rPr>
                <w:rFonts w:ascii="宋体" w:eastAsia="宋体" w:hAnsi="宋体" w:cs="宋体" w:hint="eastAsia"/>
                <w:sz w:val="21"/>
                <w:szCs w:val="21"/>
              </w:rPr>
              <w:t>6</w:t>
            </w:r>
            <w:r w:rsidRPr="00564158">
              <w:rPr>
                <w:rFonts w:ascii="宋体" w:eastAsia="宋体" w:hAnsi="宋体" w:cs="宋体"/>
                <w:sz w:val="21"/>
                <w:szCs w:val="21"/>
              </w:rPr>
              <w:t>.3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12F80" w:rsidRPr="00564158" w:rsidRDefault="00612F80" w:rsidP="00564158">
            <w:pPr>
              <w:ind w:firstLine="0"/>
              <w:rPr>
                <w:rFonts w:ascii="宋体" w:eastAsia="宋体" w:hAnsi="宋体" w:cs="宋体"/>
                <w:sz w:val="21"/>
                <w:szCs w:val="21"/>
              </w:rPr>
            </w:pPr>
            <w:r w:rsidRPr="00564158">
              <w:rPr>
                <w:rFonts w:ascii="宋体" w:eastAsia="宋体" w:hAnsi="宋体" w:cs="宋体" w:hint="eastAsia"/>
                <w:sz w:val="21"/>
                <w:szCs w:val="21"/>
              </w:rPr>
              <w:t>1</w:t>
            </w:r>
            <w:r w:rsidRPr="00564158">
              <w:rPr>
                <w:rFonts w:ascii="宋体" w:eastAsia="宋体" w:hAnsi="宋体" w:cs="宋体"/>
                <w:sz w:val="21"/>
                <w:szCs w:val="21"/>
              </w:rPr>
              <w:t>.9</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12F80" w:rsidRPr="00564158" w:rsidRDefault="00612F80" w:rsidP="00564158">
            <w:pPr>
              <w:ind w:firstLine="0"/>
              <w:rPr>
                <w:rFonts w:ascii="宋体" w:eastAsia="宋体" w:hAnsi="宋体" w:cs="宋体"/>
                <w:sz w:val="21"/>
                <w:szCs w:val="21"/>
              </w:rPr>
            </w:pPr>
            <w:r>
              <w:rPr>
                <w:rFonts w:ascii="宋体" w:eastAsia="宋体" w:hAnsi="宋体" w:cs="宋体" w:hint="eastAsia"/>
                <w:sz w:val="21"/>
                <w:szCs w:val="21"/>
              </w:rPr>
              <w:t>7</w:t>
            </w:r>
            <w:r>
              <w:rPr>
                <w:rFonts w:ascii="宋体" w:eastAsia="宋体" w:hAnsi="宋体" w:cs="宋体"/>
                <w:sz w:val="21"/>
                <w:szCs w:val="21"/>
              </w:rPr>
              <w:t>.74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12F80" w:rsidRDefault="00612F80" w:rsidP="00564158">
            <w:pPr>
              <w:ind w:firstLine="0"/>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sz w:val="21"/>
                <w:szCs w:val="21"/>
              </w:rPr>
              <w:t>498</w:t>
            </w:r>
          </w:p>
        </w:tc>
      </w:tr>
      <w:tr w:rsidR="00612F80" w:rsidRPr="00564158" w:rsidTr="00612F80">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12F80" w:rsidRPr="00564158" w:rsidRDefault="00612F80" w:rsidP="00564158">
            <w:pPr>
              <w:ind w:firstLine="0"/>
              <w:rPr>
                <w:rFonts w:ascii="宋体" w:eastAsia="宋体" w:hAnsi="宋体" w:cs="宋体"/>
                <w:sz w:val="21"/>
                <w:szCs w:val="21"/>
              </w:rPr>
            </w:pPr>
            <w:proofErr w:type="spellStart"/>
            <w:r w:rsidRPr="00564158">
              <w:rPr>
                <w:rFonts w:ascii="宋体" w:eastAsia="宋体" w:hAnsi="宋体" w:cs="宋体" w:hint="eastAsia"/>
                <w:sz w:val="21"/>
                <w:szCs w:val="21"/>
              </w:rPr>
              <w:t>M</w:t>
            </w:r>
            <w:r w:rsidRPr="00564158">
              <w:rPr>
                <w:rFonts w:ascii="宋体" w:eastAsia="宋体" w:hAnsi="宋体" w:cs="宋体"/>
                <w:sz w:val="21"/>
                <w:szCs w:val="21"/>
              </w:rPr>
              <w:t>PORecLight</w:t>
            </w:r>
            <w:proofErr w:type="spellEnd"/>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12F80" w:rsidRPr="00564158" w:rsidRDefault="00612F80" w:rsidP="00564158">
            <w:pPr>
              <w:ind w:firstLine="0"/>
              <w:rPr>
                <w:rFonts w:ascii="宋体" w:eastAsia="宋体" w:hAnsi="宋体" w:cs="宋体"/>
                <w:sz w:val="21"/>
                <w:szCs w:val="21"/>
              </w:rPr>
            </w:pPr>
            <w:r w:rsidRPr="00564158">
              <w:rPr>
                <w:rFonts w:ascii="宋体" w:eastAsia="宋体" w:hAnsi="宋体" w:cs="宋体" w:hint="eastAsia"/>
                <w:sz w:val="21"/>
                <w:szCs w:val="21"/>
              </w:rPr>
              <w:t>6</w:t>
            </w:r>
            <w:r w:rsidRPr="00564158">
              <w:rPr>
                <w:rFonts w:ascii="宋体" w:eastAsia="宋体" w:hAnsi="宋体" w:cs="宋体"/>
                <w:sz w:val="21"/>
                <w:szCs w:val="21"/>
              </w:rPr>
              <w:t>.5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12F80" w:rsidRPr="00564158" w:rsidRDefault="00612F80" w:rsidP="00564158">
            <w:pPr>
              <w:ind w:firstLine="0"/>
              <w:rPr>
                <w:rFonts w:ascii="宋体" w:eastAsia="宋体" w:hAnsi="宋体" w:cs="宋体"/>
                <w:sz w:val="21"/>
                <w:szCs w:val="21"/>
              </w:rPr>
            </w:pPr>
            <w:r w:rsidRPr="00564158">
              <w:rPr>
                <w:rFonts w:ascii="宋体" w:eastAsia="宋体" w:hAnsi="宋体" w:cs="宋体" w:hint="eastAsia"/>
                <w:sz w:val="21"/>
                <w:szCs w:val="21"/>
              </w:rPr>
              <w:t>0</w:t>
            </w:r>
            <w:r w:rsidRPr="00564158">
              <w:rPr>
                <w:rFonts w:ascii="宋体" w:eastAsia="宋体" w:hAnsi="宋体" w:cs="宋体"/>
                <w:sz w:val="21"/>
                <w:szCs w:val="21"/>
              </w:rPr>
              <w:t>.3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12F80" w:rsidRPr="00564158" w:rsidRDefault="00612F80" w:rsidP="00564158">
            <w:pPr>
              <w:ind w:firstLine="0"/>
              <w:rPr>
                <w:rFonts w:ascii="宋体" w:eastAsia="宋体" w:hAnsi="宋体" w:cs="宋体"/>
                <w:sz w:val="21"/>
                <w:szCs w:val="21"/>
              </w:rPr>
            </w:pPr>
            <w:r>
              <w:rPr>
                <w:rFonts w:ascii="宋体" w:eastAsia="宋体" w:hAnsi="宋体" w:cs="宋体" w:hint="eastAsia"/>
                <w:sz w:val="21"/>
                <w:szCs w:val="21"/>
              </w:rPr>
              <w:t>7</w:t>
            </w:r>
            <w:r>
              <w:rPr>
                <w:rFonts w:ascii="宋体" w:eastAsia="宋体" w:hAnsi="宋体" w:cs="宋体"/>
                <w:sz w:val="21"/>
                <w:szCs w:val="21"/>
              </w:rPr>
              <w:t>.76</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12F80" w:rsidRDefault="00612F80" w:rsidP="00564158">
            <w:pPr>
              <w:ind w:firstLine="0"/>
              <w:rPr>
                <w:rFonts w:ascii="宋体" w:eastAsia="宋体" w:hAnsi="宋体" w:cs="宋体"/>
                <w:sz w:val="21"/>
                <w:szCs w:val="21"/>
              </w:rPr>
            </w:pPr>
            <w:r>
              <w:rPr>
                <w:rFonts w:ascii="宋体" w:eastAsia="宋体" w:hAnsi="宋体" w:cs="宋体" w:hint="eastAsia"/>
                <w:sz w:val="21"/>
                <w:szCs w:val="21"/>
              </w:rPr>
              <w:t>7</w:t>
            </w:r>
            <w:r>
              <w:rPr>
                <w:rFonts w:ascii="宋体" w:eastAsia="宋体" w:hAnsi="宋体" w:cs="宋体"/>
                <w:sz w:val="21"/>
                <w:szCs w:val="21"/>
              </w:rPr>
              <w:t>03</w:t>
            </w:r>
          </w:p>
        </w:tc>
      </w:tr>
      <w:tr w:rsidR="00612F80" w:rsidRPr="00564158" w:rsidTr="00612F80">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12F80" w:rsidRPr="00564158" w:rsidRDefault="00612F80" w:rsidP="00564158">
            <w:pPr>
              <w:ind w:firstLine="0"/>
              <w:rPr>
                <w:rFonts w:ascii="宋体" w:eastAsia="宋体" w:hAnsi="宋体" w:cs="宋体"/>
                <w:sz w:val="21"/>
                <w:szCs w:val="21"/>
                <w:vertAlign w:val="subscript"/>
              </w:rPr>
            </w:pPr>
            <w:proofErr w:type="spellStart"/>
            <w:r w:rsidRPr="00564158">
              <w:rPr>
                <w:rFonts w:ascii="宋体" w:eastAsia="宋体" w:hAnsi="宋体" w:cs="宋体" w:hint="eastAsia"/>
                <w:sz w:val="21"/>
                <w:szCs w:val="21"/>
              </w:rPr>
              <w:t>M</w:t>
            </w:r>
            <w:r w:rsidRPr="00564158">
              <w:rPr>
                <w:rFonts w:ascii="宋体" w:eastAsia="宋体" w:hAnsi="宋体" w:cs="宋体"/>
                <w:sz w:val="21"/>
                <w:szCs w:val="21"/>
              </w:rPr>
              <w:t>PORec</w:t>
            </w:r>
            <w:proofErr w:type="spellEnd"/>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12F80" w:rsidRPr="00564158" w:rsidRDefault="00612F80" w:rsidP="00564158">
            <w:pPr>
              <w:ind w:firstLine="0"/>
              <w:rPr>
                <w:rFonts w:ascii="宋体" w:eastAsia="宋体" w:hAnsi="宋体" w:cs="宋体"/>
                <w:sz w:val="21"/>
                <w:szCs w:val="21"/>
              </w:rPr>
            </w:pPr>
            <w:r w:rsidRPr="00564158">
              <w:rPr>
                <w:rFonts w:ascii="宋体" w:eastAsia="宋体" w:hAnsi="宋体" w:cs="宋体" w:hint="eastAsia"/>
                <w:sz w:val="21"/>
                <w:szCs w:val="21"/>
              </w:rPr>
              <w:t>6</w:t>
            </w:r>
            <w:r w:rsidRPr="00564158">
              <w:rPr>
                <w:rFonts w:ascii="宋体" w:eastAsia="宋体" w:hAnsi="宋体" w:cs="宋体"/>
                <w:sz w:val="21"/>
                <w:szCs w:val="21"/>
              </w:rPr>
              <w:t>.5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12F80" w:rsidRPr="00564158" w:rsidRDefault="00612F80" w:rsidP="00564158">
            <w:pPr>
              <w:ind w:firstLine="0"/>
              <w:rPr>
                <w:rFonts w:ascii="宋体" w:eastAsia="宋体" w:hAnsi="宋体" w:cs="宋体"/>
                <w:sz w:val="21"/>
                <w:szCs w:val="21"/>
              </w:rPr>
            </w:pPr>
            <w:r w:rsidRPr="00564158">
              <w:rPr>
                <w:rFonts w:ascii="宋体" w:eastAsia="宋体" w:hAnsi="宋体" w:cs="宋体" w:hint="eastAsia"/>
                <w:sz w:val="21"/>
                <w:szCs w:val="21"/>
              </w:rPr>
              <w:t>2</w:t>
            </w:r>
            <w:r w:rsidRPr="00564158">
              <w:rPr>
                <w:rFonts w:ascii="宋体" w:eastAsia="宋体" w:hAnsi="宋体" w:cs="宋体"/>
                <w:sz w:val="21"/>
                <w:szCs w:val="21"/>
              </w:rPr>
              <w:t>.1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12F80" w:rsidRPr="00564158" w:rsidRDefault="00612F80" w:rsidP="00564158">
            <w:pPr>
              <w:ind w:firstLine="0"/>
              <w:rPr>
                <w:rFonts w:ascii="宋体" w:eastAsia="宋体" w:hAnsi="宋体" w:cs="宋体"/>
                <w:sz w:val="21"/>
                <w:szCs w:val="21"/>
              </w:rPr>
            </w:pPr>
            <w:r>
              <w:rPr>
                <w:rFonts w:ascii="宋体" w:eastAsia="宋体" w:hAnsi="宋体" w:cs="宋体" w:hint="eastAsia"/>
                <w:sz w:val="21"/>
                <w:szCs w:val="21"/>
              </w:rPr>
              <w:t>7</w:t>
            </w:r>
            <w:r>
              <w:rPr>
                <w:rFonts w:ascii="宋体" w:eastAsia="宋体" w:hAnsi="宋体" w:cs="宋体"/>
                <w:sz w:val="21"/>
                <w:szCs w:val="21"/>
              </w:rPr>
              <w:t>.78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12F80" w:rsidRDefault="00612F80" w:rsidP="00564158">
            <w:pPr>
              <w:ind w:firstLine="0"/>
              <w:rPr>
                <w:rFonts w:ascii="宋体" w:eastAsia="宋体" w:hAnsi="宋体" w:cs="宋体"/>
                <w:sz w:val="21"/>
                <w:szCs w:val="21"/>
              </w:rPr>
            </w:pPr>
            <w:r>
              <w:rPr>
                <w:rFonts w:ascii="宋体" w:eastAsia="宋体" w:hAnsi="宋体" w:cs="宋体" w:hint="eastAsia"/>
                <w:sz w:val="21"/>
                <w:szCs w:val="21"/>
              </w:rPr>
              <w:t>9</w:t>
            </w:r>
            <w:r>
              <w:rPr>
                <w:rFonts w:ascii="宋体" w:eastAsia="宋体" w:hAnsi="宋体" w:cs="宋体"/>
                <w:sz w:val="21"/>
                <w:szCs w:val="21"/>
              </w:rPr>
              <w:t>80</w:t>
            </w:r>
          </w:p>
        </w:tc>
      </w:tr>
      <w:tr w:rsidR="00612F80" w:rsidRPr="00564158" w:rsidTr="00612F80">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12F80" w:rsidRPr="00564158" w:rsidRDefault="00612F80" w:rsidP="00564158">
            <w:pPr>
              <w:ind w:firstLine="0"/>
              <w:rPr>
                <w:rFonts w:ascii="宋体" w:eastAsia="宋体" w:hAnsi="宋体" w:cs="宋体"/>
                <w:sz w:val="21"/>
                <w:szCs w:val="21"/>
              </w:rPr>
            </w:pPr>
            <w:r w:rsidRPr="00564158">
              <w:rPr>
                <w:rFonts w:ascii="宋体" w:eastAsia="宋体" w:hAnsi="宋体" w:cs="宋体" w:hint="eastAsia"/>
                <w:sz w:val="21"/>
                <w:szCs w:val="21"/>
              </w:rPr>
              <w:t>+</w:t>
            </w:r>
            <w:r w:rsidRPr="00564158">
              <w:rPr>
                <w:rFonts w:ascii="宋体" w:eastAsia="宋体" w:hAnsi="宋体" w:cs="宋体"/>
                <w:sz w:val="21"/>
                <w:szCs w:val="21"/>
              </w:rPr>
              <w:t>Expand</w:t>
            </w:r>
            <w:r w:rsidRPr="00564158">
              <w:rPr>
                <w:rFonts w:ascii="宋体" w:eastAsia="宋体" w:hAnsi="宋体" w:cs="宋体"/>
                <w:sz w:val="21"/>
                <w:szCs w:val="21"/>
                <w:vertAlign w:val="subscript"/>
              </w:rPr>
              <w:t>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12F80" w:rsidRPr="00564158" w:rsidRDefault="00612F80" w:rsidP="00564158">
            <w:pPr>
              <w:ind w:firstLine="0"/>
              <w:rPr>
                <w:rFonts w:ascii="宋体" w:eastAsia="宋体" w:hAnsi="宋体" w:cs="宋体"/>
                <w:sz w:val="21"/>
                <w:szCs w:val="21"/>
              </w:rPr>
            </w:pPr>
            <w:r w:rsidRPr="00564158">
              <w:rPr>
                <w:rFonts w:ascii="宋体" w:eastAsia="宋体" w:hAnsi="宋体" w:cs="宋体" w:hint="eastAsia"/>
                <w:sz w:val="21"/>
                <w:szCs w:val="21"/>
              </w:rPr>
              <w:t>6</w:t>
            </w:r>
            <w:r w:rsidRPr="00564158">
              <w:rPr>
                <w:rFonts w:ascii="宋体" w:eastAsia="宋体" w:hAnsi="宋体" w:cs="宋体"/>
                <w:sz w:val="21"/>
                <w:szCs w:val="21"/>
              </w:rPr>
              <w:t>.6</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12F80" w:rsidRPr="00564158" w:rsidRDefault="00612F80" w:rsidP="00564158">
            <w:pPr>
              <w:ind w:firstLine="0"/>
              <w:rPr>
                <w:rFonts w:ascii="宋体" w:eastAsia="宋体" w:hAnsi="宋体" w:cs="宋体"/>
                <w:sz w:val="21"/>
                <w:szCs w:val="21"/>
              </w:rPr>
            </w:pPr>
            <w:r w:rsidRPr="00564158">
              <w:rPr>
                <w:rFonts w:ascii="宋体" w:eastAsia="宋体" w:hAnsi="宋体" w:cs="宋体" w:hint="eastAsia"/>
                <w:sz w:val="21"/>
                <w:szCs w:val="21"/>
              </w:rPr>
              <w:t>2</w:t>
            </w:r>
            <w:r w:rsidRPr="00564158">
              <w:rPr>
                <w:rFonts w:ascii="宋体" w:eastAsia="宋体" w:hAnsi="宋体" w:cs="宋体"/>
                <w:sz w:val="21"/>
                <w:szCs w:val="21"/>
              </w:rPr>
              <w:t>.2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12F80" w:rsidRPr="00564158" w:rsidRDefault="00612F80" w:rsidP="00564158">
            <w:pPr>
              <w:ind w:firstLine="0"/>
              <w:rPr>
                <w:rFonts w:ascii="宋体" w:eastAsia="宋体" w:hAnsi="宋体" w:cs="宋体"/>
                <w:sz w:val="21"/>
                <w:szCs w:val="21"/>
              </w:rPr>
            </w:pPr>
            <w:r>
              <w:rPr>
                <w:rFonts w:ascii="宋体" w:eastAsia="宋体" w:hAnsi="宋体" w:cs="宋体" w:hint="eastAsia"/>
                <w:sz w:val="21"/>
                <w:szCs w:val="21"/>
              </w:rPr>
              <w:t>7</w:t>
            </w:r>
            <w:r>
              <w:rPr>
                <w:rFonts w:ascii="宋体" w:eastAsia="宋体" w:hAnsi="宋体" w:cs="宋体"/>
                <w:sz w:val="21"/>
                <w:szCs w:val="21"/>
              </w:rPr>
              <w:t>.81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12F80" w:rsidRDefault="00612F80" w:rsidP="00564158">
            <w:pPr>
              <w:ind w:firstLine="0"/>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sz w:val="21"/>
                <w:szCs w:val="21"/>
              </w:rPr>
              <w:t>448</w:t>
            </w:r>
          </w:p>
        </w:tc>
      </w:tr>
      <w:tr w:rsidR="00612F80" w:rsidRPr="00564158" w:rsidTr="00612F80">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12F80" w:rsidRPr="00564158" w:rsidRDefault="00612F80" w:rsidP="00564158">
            <w:pPr>
              <w:ind w:firstLine="0"/>
              <w:rPr>
                <w:rFonts w:ascii="宋体" w:eastAsia="宋体" w:hAnsi="宋体" w:cs="宋体"/>
                <w:sz w:val="21"/>
                <w:szCs w:val="21"/>
              </w:rPr>
            </w:pPr>
            <w:r w:rsidRPr="00564158">
              <w:rPr>
                <w:rFonts w:ascii="宋体" w:eastAsia="宋体" w:hAnsi="宋体" w:cs="宋体" w:hint="eastAsia"/>
                <w:sz w:val="21"/>
                <w:szCs w:val="21"/>
              </w:rPr>
              <w:t>+</w:t>
            </w:r>
            <w:r w:rsidRPr="00564158">
              <w:rPr>
                <w:rFonts w:ascii="宋体" w:eastAsia="宋体" w:hAnsi="宋体" w:cs="宋体"/>
                <w:sz w:val="21"/>
                <w:szCs w:val="21"/>
              </w:rPr>
              <w:t>Expand</w:t>
            </w:r>
            <w:r w:rsidRPr="00564158">
              <w:rPr>
                <w:rFonts w:ascii="宋体" w:eastAsia="宋体" w:hAnsi="宋体" w:cs="宋体"/>
                <w:sz w:val="21"/>
                <w:szCs w:val="21"/>
                <w:vertAlign w:val="subscript"/>
              </w:rPr>
              <w:t>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12F80" w:rsidRPr="00564158" w:rsidRDefault="00612F80" w:rsidP="00564158">
            <w:pPr>
              <w:ind w:firstLine="0"/>
              <w:rPr>
                <w:rFonts w:ascii="宋体" w:eastAsia="宋体" w:hAnsi="宋体" w:cs="宋体"/>
                <w:sz w:val="21"/>
                <w:szCs w:val="21"/>
              </w:rPr>
            </w:pPr>
            <w:r w:rsidRPr="00564158">
              <w:rPr>
                <w:rFonts w:ascii="宋体" w:eastAsia="宋体" w:hAnsi="宋体" w:cs="宋体" w:hint="eastAsia"/>
                <w:sz w:val="21"/>
                <w:szCs w:val="21"/>
              </w:rPr>
              <w:t>6</w:t>
            </w:r>
            <w:r w:rsidRPr="00564158">
              <w:rPr>
                <w:rFonts w:ascii="宋体" w:eastAsia="宋体" w:hAnsi="宋体" w:cs="宋体"/>
                <w:sz w:val="21"/>
                <w:szCs w:val="21"/>
              </w:rPr>
              <w:t>.7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12F80" w:rsidRPr="00564158" w:rsidRDefault="00612F80" w:rsidP="00564158">
            <w:pPr>
              <w:ind w:firstLine="0"/>
              <w:rPr>
                <w:rFonts w:ascii="宋体" w:eastAsia="宋体" w:hAnsi="宋体" w:cs="宋体"/>
                <w:sz w:val="21"/>
                <w:szCs w:val="21"/>
              </w:rPr>
            </w:pPr>
            <w:r w:rsidRPr="00564158">
              <w:rPr>
                <w:rFonts w:ascii="宋体" w:eastAsia="宋体" w:hAnsi="宋体" w:cs="宋体" w:hint="eastAsia"/>
                <w:sz w:val="21"/>
                <w:szCs w:val="21"/>
              </w:rPr>
              <w:t>2</w:t>
            </w:r>
            <w:r w:rsidRPr="00564158">
              <w:rPr>
                <w:rFonts w:ascii="宋体" w:eastAsia="宋体" w:hAnsi="宋体" w:cs="宋体"/>
                <w:sz w:val="21"/>
                <w:szCs w:val="21"/>
              </w:rPr>
              <w:t>.3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12F80" w:rsidRPr="00564158" w:rsidRDefault="00612F80" w:rsidP="00564158">
            <w:pPr>
              <w:ind w:firstLine="0"/>
              <w:rPr>
                <w:rFonts w:ascii="宋体" w:eastAsia="宋体" w:hAnsi="宋体" w:cs="宋体"/>
                <w:sz w:val="21"/>
                <w:szCs w:val="21"/>
              </w:rPr>
            </w:pPr>
            <w:r>
              <w:rPr>
                <w:rFonts w:ascii="宋体" w:eastAsia="宋体" w:hAnsi="宋体" w:cs="宋体" w:hint="eastAsia"/>
                <w:sz w:val="21"/>
                <w:szCs w:val="21"/>
              </w:rPr>
              <w:t>7</w:t>
            </w:r>
            <w:r>
              <w:rPr>
                <w:rFonts w:ascii="宋体" w:eastAsia="宋体" w:hAnsi="宋体" w:cs="宋体"/>
                <w:sz w:val="21"/>
                <w:szCs w:val="21"/>
              </w:rPr>
              <w:t>.84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12F80" w:rsidRDefault="00612F80" w:rsidP="00564158">
            <w:pPr>
              <w:ind w:firstLine="0"/>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sz w:val="21"/>
                <w:szCs w:val="21"/>
              </w:rPr>
              <w:t>567</w:t>
            </w:r>
          </w:p>
        </w:tc>
      </w:tr>
      <w:tr w:rsidR="00612F80" w:rsidRPr="00564158" w:rsidTr="00612F80">
        <w:tc>
          <w:tcPr>
            <w:tcW w:w="0" w:type="auto"/>
            <w:tcBorders>
              <w:top w:val="single" w:sz="4" w:space="0" w:color="FFFFFF" w:themeColor="background1"/>
              <w:left w:val="single" w:sz="4" w:space="0" w:color="FFFFFF" w:themeColor="background1"/>
              <w:bottom w:val="single" w:sz="12" w:space="0" w:color="000000"/>
              <w:right w:val="single" w:sz="4" w:space="0" w:color="FFFFFF" w:themeColor="background1"/>
            </w:tcBorders>
          </w:tcPr>
          <w:p w:rsidR="00612F80" w:rsidRPr="00564158" w:rsidRDefault="00612F80" w:rsidP="00564158">
            <w:pPr>
              <w:ind w:firstLine="0"/>
              <w:rPr>
                <w:rFonts w:ascii="宋体" w:eastAsia="宋体" w:hAnsi="宋体" w:cs="宋体"/>
                <w:sz w:val="21"/>
                <w:szCs w:val="21"/>
              </w:rPr>
            </w:pPr>
            <w:r w:rsidRPr="00564158">
              <w:rPr>
                <w:rFonts w:ascii="宋体" w:eastAsia="宋体" w:hAnsi="宋体" w:cs="宋体" w:hint="eastAsia"/>
                <w:sz w:val="21"/>
                <w:szCs w:val="21"/>
              </w:rPr>
              <w:t>+</w:t>
            </w:r>
            <w:r w:rsidRPr="00564158">
              <w:rPr>
                <w:rFonts w:ascii="宋体" w:eastAsia="宋体" w:hAnsi="宋体" w:cs="宋体"/>
                <w:sz w:val="21"/>
                <w:szCs w:val="21"/>
              </w:rPr>
              <w:t>Expand</w:t>
            </w:r>
            <w:r w:rsidRPr="00564158">
              <w:rPr>
                <w:rFonts w:ascii="宋体" w:eastAsia="宋体" w:hAnsi="宋体" w:cs="宋体"/>
                <w:sz w:val="21"/>
                <w:szCs w:val="21"/>
                <w:vertAlign w:val="subscript"/>
              </w:rPr>
              <w:t>6</w:t>
            </w:r>
          </w:p>
        </w:tc>
        <w:tc>
          <w:tcPr>
            <w:tcW w:w="0" w:type="auto"/>
            <w:tcBorders>
              <w:top w:val="single" w:sz="4" w:space="0" w:color="FFFFFF" w:themeColor="background1"/>
              <w:left w:val="single" w:sz="4" w:space="0" w:color="FFFFFF" w:themeColor="background1"/>
              <w:bottom w:val="single" w:sz="12" w:space="0" w:color="000000"/>
              <w:right w:val="single" w:sz="4" w:space="0" w:color="FFFFFF" w:themeColor="background1"/>
            </w:tcBorders>
          </w:tcPr>
          <w:p w:rsidR="00612F80" w:rsidRPr="00564158" w:rsidRDefault="00612F80" w:rsidP="00564158">
            <w:pPr>
              <w:ind w:firstLine="0"/>
              <w:rPr>
                <w:rFonts w:ascii="宋体" w:eastAsia="宋体" w:hAnsi="宋体" w:cs="宋体"/>
                <w:sz w:val="21"/>
                <w:szCs w:val="21"/>
              </w:rPr>
            </w:pPr>
            <w:r w:rsidRPr="00564158">
              <w:rPr>
                <w:rFonts w:ascii="宋体" w:eastAsia="宋体" w:hAnsi="宋体" w:cs="宋体" w:hint="eastAsia"/>
                <w:sz w:val="21"/>
                <w:szCs w:val="21"/>
              </w:rPr>
              <w:t>6</w:t>
            </w:r>
            <w:r w:rsidRPr="00564158">
              <w:rPr>
                <w:rFonts w:ascii="宋体" w:eastAsia="宋体" w:hAnsi="宋体" w:cs="宋体"/>
                <w:sz w:val="21"/>
                <w:szCs w:val="21"/>
              </w:rPr>
              <w:t>.8</w:t>
            </w:r>
          </w:p>
        </w:tc>
        <w:tc>
          <w:tcPr>
            <w:tcW w:w="0" w:type="auto"/>
            <w:tcBorders>
              <w:top w:val="single" w:sz="4" w:space="0" w:color="FFFFFF" w:themeColor="background1"/>
              <w:left w:val="single" w:sz="4" w:space="0" w:color="FFFFFF" w:themeColor="background1"/>
              <w:bottom w:val="single" w:sz="12" w:space="0" w:color="000000"/>
              <w:right w:val="single" w:sz="4" w:space="0" w:color="FFFFFF" w:themeColor="background1"/>
            </w:tcBorders>
          </w:tcPr>
          <w:p w:rsidR="00612F80" w:rsidRPr="00564158" w:rsidRDefault="00612F80" w:rsidP="00564158">
            <w:pPr>
              <w:ind w:firstLine="0"/>
              <w:rPr>
                <w:rFonts w:ascii="宋体" w:eastAsia="宋体" w:hAnsi="宋体" w:cs="宋体"/>
                <w:sz w:val="21"/>
                <w:szCs w:val="21"/>
              </w:rPr>
            </w:pPr>
            <w:r w:rsidRPr="00564158">
              <w:rPr>
                <w:rFonts w:ascii="宋体" w:eastAsia="宋体" w:hAnsi="宋体" w:cs="宋体" w:hint="eastAsia"/>
                <w:sz w:val="21"/>
                <w:szCs w:val="21"/>
              </w:rPr>
              <w:t>2</w:t>
            </w:r>
            <w:r w:rsidRPr="00564158">
              <w:rPr>
                <w:rFonts w:ascii="宋体" w:eastAsia="宋体" w:hAnsi="宋体" w:cs="宋体"/>
                <w:sz w:val="21"/>
                <w:szCs w:val="21"/>
              </w:rPr>
              <w:t>.4</w:t>
            </w:r>
          </w:p>
        </w:tc>
        <w:tc>
          <w:tcPr>
            <w:tcW w:w="0" w:type="auto"/>
            <w:tcBorders>
              <w:top w:val="single" w:sz="4" w:space="0" w:color="FFFFFF" w:themeColor="background1"/>
              <w:left w:val="single" w:sz="4" w:space="0" w:color="FFFFFF" w:themeColor="background1"/>
              <w:bottom w:val="single" w:sz="12" w:space="0" w:color="000000"/>
              <w:right w:val="single" w:sz="4" w:space="0" w:color="FFFFFF" w:themeColor="background1"/>
            </w:tcBorders>
          </w:tcPr>
          <w:p w:rsidR="00612F80" w:rsidRPr="00564158" w:rsidRDefault="00612F80" w:rsidP="00564158">
            <w:pPr>
              <w:ind w:firstLine="0"/>
              <w:rPr>
                <w:rFonts w:ascii="宋体" w:eastAsia="宋体" w:hAnsi="宋体" w:cs="宋体"/>
                <w:sz w:val="21"/>
                <w:szCs w:val="21"/>
              </w:rPr>
            </w:pPr>
            <w:r>
              <w:rPr>
                <w:rFonts w:ascii="宋体" w:eastAsia="宋体" w:hAnsi="宋体" w:cs="宋体" w:hint="eastAsia"/>
                <w:sz w:val="21"/>
                <w:szCs w:val="21"/>
              </w:rPr>
              <w:t>7</w:t>
            </w:r>
            <w:r>
              <w:rPr>
                <w:rFonts w:ascii="宋体" w:eastAsia="宋体" w:hAnsi="宋体" w:cs="宋体"/>
                <w:sz w:val="21"/>
                <w:szCs w:val="21"/>
              </w:rPr>
              <w:t>.88</w:t>
            </w:r>
          </w:p>
        </w:tc>
        <w:tc>
          <w:tcPr>
            <w:tcW w:w="0" w:type="auto"/>
            <w:tcBorders>
              <w:top w:val="single" w:sz="4" w:space="0" w:color="FFFFFF" w:themeColor="background1"/>
              <w:left w:val="single" w:sz="4" w:space="0" w:color="FFFFFF" w:themeColor="background1"/>
              <w:bottom w:val="single" w:sz="12" w:space="0" w:color="000000"/>
              <w:right w:val="single" w:sz="4" w:space="0" w:color="FFFFFF" w:themeColor="background1"/>
            </w:tcBorders>
          </w:tcPr>
          <w:p w:rsidR="00612F80" w:rsidRDefault="00612F80" w:rsidP="00564158">
            <w:pPr>
              <w:ind w:firstLine="0"/>
              <w:rPr>
                <w:rFonts w:ascii="宋体" w:eastAsia="宋体" w:hAnsi="宋体" w:cs="宋体"/>
                <w:sz w:val="21"/>
                <w:szCs w:val="21"/>
              </w:rPr>
            </w:pPr>
            <w:r>
              <w:rPr>
                <w:rFonts w:ascii="宋体" w:eastAsia="宋体" w:hAnsi="宋体" w:cs="宋体" w:hint="eastAsia"/>
                <w:sz w:val="21"/>
                <w:szCs w:val="21"/>
              </w:rPr>
              <w:t>3</w:t>
            </w:r>
            <w:r>
              <w:rPr>
                <w:rFonts w:ascii="宋体" w:eastAsia="宋体" w:hAnsi="宋体" w:cs="宋体"/>
                <w:sz w:val="21"/>
                <w:szCs w:val="21"/>
              </w:rPr>
              <w:t>509</w:t>
            </w:r>
          </w:p>
        </w:tc>
      </w:tr>
    </w:tbl>
    <w:p w:rsidR="00564158" w:rsidRPr="00F31783" w:rsidRDefault="00564158" w:rsidP="00F31783">
      <w:pPr>
        <w:ind w:firstLine="0"/>
        <w:rPr>
          <w:rFonts w:ascii="宋体" w:eastAsia="宋体" w:hAnsi="宋体" w:cs="宋体"/>
          <w:sz w:val="21"/>
          <w:szCs w:val="21"/>
        </w:rPr>
      </w:pPr>
    </w:p>
    <w:p w:rsidR="00152954" w:rsidRDefault="00152954" w:rsidP="00152954">
      <w:pPr>
        <w:pStyle w:val="7"/>
        <w:keepNext w:val="0"/>
        <w:numPr>
          <w:ilvl w:val="0"/>
          <w:numId w:val="4"/>
        </w:numPr>
        <w:rPr>
          <w:b/>
          <w:bCs w:val="0"/>
          <w:sz w:val="24"/>
          <w:szCs w:val="24"/>
        </w:rPr>
      </w:pPr>
      <w:r>
        <w:rPr>
          <w:rFonts w:hint="eastAsia"/>
          <w:b/>
          <w:bCs w:val="0"/>
          <w:sz w:val="24"/>
          <w:szCs w:val="24"/>
        </w:rPr>
        <w:t>结论</w:t>
      </w:r>
    </w:p>
    <w:p w:rsidR="00F31783" w:rsidRPr="00856726" w:rsidRDefault="00F31783" w:rsidP="00F31783">
      <w:pPr>
        <w:rPr>
          <w:rFonts w:ascii="宋体" w:eastAsia="宋体" w:hAnsi="宋体" w:cs="宋体"/>
          <w:sz w:val="21"/>
          <w:szCs w:val="21"/>
        </w:rPr>
      </w:pPr>
      <w:r w:rsidRPr="00856726">
        <w:rPr>
          <w:rFonts w:ascii="宋体" w:eastAsia="宋体" w:hAnsi="宋体" w:cs="宋体" w:hint="eastAsia"/>
          <w:sz w:val="21"/>
          <w:szCs w:val="21"/>
        </w:rPr>
        <w:t>本文针对推荐系统中应用预训练模型，并将预训练模型通过微调的方法应用于物品表示学习中的微调低效的问题，提出了基于矩阵乘积算符分解的物品嵌入表示学习策略，有效提高了推荐</w:t>
      </w:r>
      <w:r w:rsidRPr="00856726">
        <w:rPr>
          <w:rFonts w:ascii="宋体" w:eastAsia="宋体" w:hAnsi="宋体" w:cs="宋体" w:hint="eastAsia"/>
          <w:sz w:val="21"/>
          <w:szCs w:val="21"/>
        </w:rPr>
        <w:t>系统中的预训练模型在微调过程中遇到的欠拟合和过拟合问题。本文基于MPO分解构建张量表示的神经网络，并实现了两种灵活高效的微调策略。一方面，通过固定中心张量的方法可以有效的缓解微调过程中的过拟合问题；另一方面，通过增加辅助张量的方法可以有效增加可微调参数，从而实现在微调过程中的过参数化策略，这个方法可以有效的应对模型在微调中出现的欠拟合问题。经过扎实的实验验证，本文所提出的方法在现有的开源数据集上均实现了显著的性能提升，充分展示了实现通用的物品表示问题上的有效性。在未来的工作中，可以将基于MPO分解的微调方法应用于不同的推荐系统场景中，并进一步开发针对不同的场景适配的轻量化微调策略。</w:t>
      </w:r>
    </w:p>
    <w:p w:rsidR="003B3BBD" w:rsidRDefault="002639D5" w:rsidP="002639D5">
      <w:pPr>
        <w:pStyle w:val="7"/>
        <w:keepNext w:val="0"/>
        <w:rPr>
          <w:ins w:id="18" w:author="Microsoft Office User" w:date="2023-10-11T20:49:00Z"/>
          <w:rFonts w:ascii="黑体" w:hAnsi="黑体" w:cs="黑体"/>
          <w:b/>
          <w:bCs w:val="0"/>
          <w:color w:val="000000"/>
          <w:sz w:val="24"/>
          <w:szCs w:val="24"/>
        </w:rPr>
      </w:pPr>
      <w:ins w:id="19" w:author="Microsoft Office User" w:date="2023-10-11T20:48:00Z">
        <w:r w:rsidRPr="002639D5">
          <w:rPr>
            <w:rFonts w:ascii="黑体" w:hAnsi="黑体" w:cs="黑体" w:hint="eastAsia"/>
            <w:b/>
            <w:bCs w:val="0"/>
            <w:color w:val="000000"/>
            <w:sz w:val="24"/>
            <w:szCs w:val="24"/>
            <w:rPrChange w:id="20" w:author="Microsoft Office User" w:date="2023-10-11T20:50:00Z">
              <w:rPr>
                <w:rFonts w:hint="eastAsia"/>
              </w:rPr>
            </w:rPrChange>
          </w:rPr>
          <w:t>致谢</w:t>
        </w:r>
      </w:ins>
    </w:p>
    <w:p w:rsidR="002639D5" w:rsidRPr="002639D5" w:rsidRDefault="002639D5">
      <w:pPr>
        <w:rPr>
          <w:rFonts w:ascii="宋体" w:eastAsia="宋体" w:hAnsi="宋体" w:cs="宋体"/>
          <w:sz w:val="21"/>
          <w:szCs w:val="21"/>
          <w:rPrChange w:id="21" w:author="Microsoft Office User" w:date="2023-10-11T20:50:00Z">
            <w:rPr/>
          </w:rPrChange>
        </w:rPr>
        <w:pPrChange w:id="22" w:author="Microsoft Office User" w:date="2023-10-11T20:49:00Z">
          <w:pPr>
            <w:ind w:firstLine="0"/>
          </w:pPr>
        </w:pPrChange>
      </w:pPr>
      <w:ins w:id="23" w:author="Microsoft Office User" w:date="2023-10-11T20:49:00Z">
        <w:r w:rsidRPr="002639D5">
          <w:rPr>
            <w:rFonts w:ascii="宋体" w:eastAsia="宋体" w:hAnsi="宋体" w:cs="宋体" w:hint="eastAsia"/>
            <w:sz w:val="21"/>
            <w:szCs w:val="21"/>
            <w:rPrChange w:id="24" w:author="Microsoft Office User" w:date="2023-10-11T20:50:00Z">
              <w:rPr>
                <w:rFonts w:hint="eastAsia"/>
              </w:rPr>
            </w:rPrChange>
          </w:rPr>
          <w:t>这项工作部分得到了中国国家自然科学基金的支持，项目编号为</w:t>
        </w:r>
        <w:r w:rsidRPr="002639D5">
          <w:rPr>
            <w:rFonts w:ascii="宋体" w:eastAsia="宋体" w:hAnsi="宋体" w:cs="宋体"/>
            <w:sz w:val="21"/>
            <w:szCs w:val="21"/>
            <w:rPrChange w:id="25" w:author="Microsoft Office User" w:date="2023-10-11T20:50:00Z">
              <w:rPr/>
            </w:rPrChange>
          </w:rPr>
          <w:t>62206299</w:t>
        </w:r>
        <w:r w:rsidRPr="002639D5">
          <w:rPr>
            <w:rFonts w:ascii="宋体" w:eastAsia="宋体" w:hAnsi="宋体" w:cs="宋体" w:hint="eastAsia"/>
            <w:sz w:val="21"/>
            <w:szCs w:val="21"/>
            <w:rPrChange w:id="26" w:author="Microsoft Office User" w:date="2023-10-11T20:50:00Z">
              <w:rPr>
                <w:rFonts w:hint="eastAsia"/>
              </w:rPr>
            </w:rPrChange>
          </w:rPr>
          <w:t>和</w:t>
        </w:r>
        <w:r w:rsidRPr="002639D5">
          <w:rPr>
            <w:rFonts w:ascii="宋体" w:eastAsia="宋体" w:hAnsi="宋体" w:cs="宋体"/>
            <w:sz w:val="21"/>
            <w:szCs w:val="21"/>
            <w:rPrChange w:id="27" w:author="Microsoft Office User" w:date="2023-10-11T20:50:00Z">
              <w:rPr/>
            </w:rPrChange>
          </w:rPr>
          <w:t>62222215</w:t>
        </w:r>
        <w:r w:rsidRPr="002639D5">
          <w:rPr>
            <w:rFonts w:ascii="宋体" w:eastAsia="宋体" w:hAnsi="宋体" w:cs="宋体" w:hint="eastAsia"/>
            <w:sz w:val="21"/>
            <w:szCs w:val="21"/>
            <w:rPrChange w:id="28" w:author="Microsoft Office User" w:date="2023-10-11T20:50:00Z">
              <w:rPr>
                <w:rFonts w:hint="eastAsia"/>
              </w:rPr>
            </w:rPrChange>
          </w:rPr>
          <w:t>，以及北京市杰出青年科学家计划的支持，项目编号为</w:t>
        </w:r>
      </w:ins>
      <w:ins w:id="29" w:author="Microsoft Office User" w:date="2023-10-11T20:50:00Z">
        <w:r w:rsidRPr="002639D5">
          <w:rPr>
            <w:rFonts w:ascii="宋体" w:eastAsia="宋体" w:hAnsi="宋体" w:cs="宋体"/>
            <w:sz w:val="21"/>
            <w:szCs w:val="21"/>
          </w:rPr>
          <w:t>BJJWZYJH012019100020098</w:t>
        </w:r>
      </w:ins>
      <w:ins w:id="30" w:author="Microsoft Office User" w:date="2023-10-11T20:49:00Z">
        <w:r w:rsidRPr="002639D5">
          <w:rPr>
            <w:rFonts w:ascii="宋体" w:eastAsia="宋体" w:hAnsi="宋体" w:cs="宋体" w:hint="eastAsia"/>
            <w:sz w:val="21"/>
            <w:szCs w:val="21"/>
            <w:rPrChange w:id="31" w:author="Microsoft Office User" w:date="2023-10-11T20:50:00Z">
              <w:rPr>
                <w:rFonts w:hint="eastAsia"/>
              </w:rPr>
            </w:rPrChange>
          </w:rPr>
          <w:t>，以及</w:t>
        </w:r>
        <w:r w:rsidRPr="002639D5">
          <w:rPr>
            <w:rFonts w:ascii="宋体" w:eastAsia="宋体" w:hAnsi="宋体" w:cs="宋体"/>
            <w:sz w:val="21"/>
            <w:szCs w:val="21"/>
            <w:rPrChange w:id="32" w:author="Microsoft Office User" w:date="2023-10-11T20:50:00Z">
              <w:rPr/>
            </w:rPrChange>
          </w:rPr>
          <w:t>CCF-</w:t>
        </w:r>
        <w:proofErr w:type="spellStart"/>
        <w:r w:rsidRPr="002639D5">
          <w:rPr>
            <w:rFonts w:ascii="宋体" w:eastAsia="宋体" w:hAnsi="宋体" w:cs="宋体"/>
            <w:sz w:val="21"/>
            <w:szCs w:val="21"/>
            <w:rPrChange w:id="33" w:author="Microsoft Office User" w:date="2023-10-11T20:50:00Z">
              <w:rPr/>
            </w:rPrChange>
          </w:rPr>
          <w:t>Zhipu</w:t>
        </w:r>
        <w:proofErr w:type="spellEnd"/>
        <w:r w:rsidRPr="002639D5">
          <w:rPr>
            <w:rFonts w:ascii="宋体" w:eastAsia="宋体" w:hAnsi="宋体" w:cs="宋体" w:hint="eastAsia"/>
            <w:sz w:val="21"/>
            <w:szCs w:val="21"/>
            <w:rPrChange w:id="34" w:author="Microsoft Office User" w:date="2023-10-11T20:50:00Z">
              <w:rPr>
                <w:rFonts w:hint="eastAsia"/>
              </w:rPr>
            </w:rPrChange>
          </w:rPr>
          <w:t>人工智能大型模型基金的支持。</w:t>
        </w:r>
      </w:ins>
      <w:ins w:id="35" w:author="Microsoft Office User" w:date="2023-10-11T21:06:00Z">
        <w:r w:rsidR="00685880">
          <w:rPr>
            <w:rFonts w:ascii="宋体" w:eastAsia="宋体" w:hAnsi="宋体" w:cs="宋体" w:hint="eastAsia"/>
            <w:sz w:val="21"/>
            <w:szCs w:val="21"/>
          </w:rPr>
          <w:t>高泽峰和</w:t>
        </w:r>
      </w:ins>
      <w:ins w:id="36" w:author="Microsoft Office User" w:date="2023-10-11T20:49:00Z">
        <w:r w:rsidRPr="002639D5">
          <w:rPr>
            <w:rFonts w:ascii="宋体" w:eastAsia="宋体" w:hAnsi="宋体" w:cs="宋体" w:hint="eastAsia"/>
            <w:sz w:val="21"/>
            <w:szCs w:val="21"/>
            <w:rPrChange w:id="37" w:author="Microsoft Office User" w:date="2023-10-11T20:50:00Z">
              <w:rPr>
                <w:rFonts w:hint="eastAsia"/>
              </w:rPr>
            </w:rPrChange>
          </w:rPr>
          <w:t>赵</w:t>
        </w:r>
      </w:ins>
      <w:ins w:id="38" w:author="Microsoft Office User" w:date="2023-10-11T21:06:00Z">
        <w:r w:rsidR="00685880">
          <w:rPr>
            <w:rFonts w:ascii="宋体" w:eastAsia="宋体" w:hAnsi="宋体" w:cs="宋体" w:hint="eastAsia"/>
            <w:sz w:val="21"/>
            <w:szCs w:val="21"/>
          </w:rPr>
          <w:t>鑫</w:t>
        </w:r>
      </w:ins>
      <w:ins w:id="39" w:author="Microsoft Office User" w:date="2023-10-11T20:49:00Z">
        <w:r w:rsidRPr="002639D5">
          <w:rPr>
            <w:rFonts w:ascii="宋体" w:eastAsia="宋体" w:hAnsi="宋体" w:cs="宋体" w:hint="eastAsia"/>
            <w:sz w:val="21"/>
            <w:szCs w:val="21"/>
            <w:rPrChange w:id="40" w:author="Microsoft Office User" w:date="2023-10-11T20:50:00Z">
              <w:rPr>
                <w:rFonts w:hint="eastAsia"/>
              </w:rPr>
            </w:rPrChange>
          </w:rPr>
          <w:t>是通讯作者。</w:t>
        </w:r>
      </w:ins>
    </w:p>
    <w:p w:rsidR="00382B2F" w:rsidRDefault="00382B2F" w:rsidP="00D758B9">
      <w:pPr>
        <w:pStyle w:val="7"/>
        <w:keepNext w:val="0"/>
        <w:rPr>
          <w:rFonts w:ascii="黑体" w:hAnsi="黑体" w:cs="黑体"/>
          <w:b/>
          <w:bCs w:val="0"/>
          <w:color w:val="000000"/>
          <w:sz w:val="24"/>
          <w:szCs w:val="24"/>
        </w:rPr>
      </w:pPr>
      <w:r>
        <w:rPr>
          <w:rFonts w:hint="eastAsia"/>
        </w:rPr>
        <w:t xml:space="preserve"> </w:t>
      </w:r>
      <w:r>
        <w:rPr>
          <w:rFonts w:ascii="黑体" w:hAnsi="黑体" w:cs="黑体" w:hint="eastAsia"/>
          <w:b/>
          <w:bCs w:val="0"/>
          <w:color w:val="000000"/>
          <w:sz w:val="24"/>
          <w:szCs w:val="24"/>
        </w:rPr>
        <w:t>参考文献</w:t>
      </w:r>
    </w:p>
    <w:p w:rsidR="007A532E" w:rsidRPr="007A532E" w:rsidRDefault="00A54AE0" w:rsidP="007A532E">
      <w:pPr>
        <w:autoSpaceDE w:val="0"/>
        <w:autoSpaceDN w:val="0"/>
        <w:adjustRightInd w:val="0"/>
        <w:jc w:val="left"/>
        <w:rPr>
          <w:kern w:val="0"/>
        </w:rPr>
      </w:pPr>
      <w:r>
        <w:fldChar w:fldCharType="begin"/>
      </w:r>
      <w:r>
        <w:instrText xml:space="preserve"> ADDIN ZOTERO_BIBL {"uncited":[],"omitted":[],"custom":[]} CSL_BIBLIOGRAPHY </w:instrText>
      </w:r>
      <w:r>
        <w:fldChar w:fldCharType="separate"/>
      </w:r>
      <w:r w:rsidR="007A532E" w:rsidRPr="007A532E">
        <w:rPr>
          <w:kern w:val="0"/>
        </w:rPr>
        <w:t>[1]</w:t>
      </w:r>
      <w:r w:rsidR="007A532E" w:rsidRPr="007A532E">
        <w:rPr>
          <w:kern w:val="0"/>
        </w:rPr>
        <w:tab/>
        <w:t xml:space="preserve">Li J, Ren P, Chen Z, </w:t>
      </w:r>
      <w:r w:rsidR="007A532E" w:rsidRPr="007A532E">
        <w:rPr>
          <w:kern w:val="0"/>
        </w:rPr>
        <w:t>等</w:t>
      </w:r>
      <w:r w:rsidR="007A532E" w:rsidRPr="007A532E">
        <w:rPr>
          <w:kern w:val="0"/>
        </w:rPr>
        <w:t>. Neural attentive session-based recommendation: arXiv:1711.04725[Z/OL]. arXiv, 2017(2017–11–13)[2023–08–09]. http://arxiv.org/abs/1711.04725. DOI:10.48550/arXiv.1711.04725.</w:t>
      </w:r>
    </w:p>
    <w:p w:rsidR="007A532E" w:rsidRPr="007A532E" w:rsidRDefault="007A532E" w:rsidP="007A532E">
      <w:pPr>
        <w:autoSpaceDE w:val="0"/>
        <w:autoSpaceDN w:val="0"/>
        <w:adjustRightInd w:val="0"/>
        <w:jc w:val="left"/>
        <w:rPr>
          <w:kern w:val="0"/>
        </w:rPr>
      </w:pPr>
      <w:r w:rsidRPr="007A532E">
        <w:rPr>
          <w:kern w:val="0"/>
        </w:rPr>
        <w:t>[2]</w:t>
      </w:r>
      <w:r w:rsidRPr="007A532E">
        <w:rPr>
          <w:kern w:val="0"/>
        </w:rPr>
        <w:tab/>
        <w:t xml:space="preserve">Hou Y, Hu B, Zhang Z, </w:t>
      </w:r>
      <w:r w:rsidRPr="007A532E">
        <w:rPr>
          <w:kern w:val="0"/>
        </w:rPr>
        <w:t>等</w:t>
      </w:r>
      <w:r w:rsidRPr="007A532E">
        <w:rPr>
          <w:kern w:val="0"/>
        </w:rPr>
        <w:t xml:space="preserve">. CORE: simple and effective session-based recommendation within consistent representation space[C]. Amigó E, Castells P, Gonzalo J, </w:t>
      </w:r>
      <w:r w:rsidRPr="007A532E">
        <w:rPr>
          <w:kern w:val="0"/>
        </w:rPr>
        <w:t>等</w:t>
      </w:r>
      <w:r w:rsidRPr="007A532E">
        <w:rPr>
          <w:kern w:val="0"/>
        </w:rPr>
        <w:t xml:space="preserve">, </w:t>
      </w:r>
      <w:r w:rsidRPr="007A532E">
        <w:rPr>
          <w:kern w:val="0"/>
        </w:rPr>
        <w:t>编</w:t>
      </w:r>
      <w:r w:rsidRPr="007A532E">
        <w:rPr>
          <w:kern w:val="0"/>
        </w:rPr>
        <w:t>//SIGIR ’22: The 45th International ACM SIGIR Conference on Research and Development in Information Retrieval, Madrid, Spain, July 11 - 15, 2022. .</w:t>
      </w:r>
    </w:p>
    <w:p w:rsidR="007A532E" w:rsidRPr="007A532E" w:rsidRDefault="007A532E" w:rsidP="007A532E">
      <w:pPr>
        <w:autoSpaceDE w:val="0"/>
        <w:autoSpaceDN w:val="0"/>
        <w:adjustRightInd w:val="0"/>
        <w:jc w:val="left"/>
        <w:rPr>
          <w:kern w:val="0"/>
        </w:rPr>
      </w:pPr>
      <w:r w:rsidRPr="007A532E">
        <w:rPr>
          <w:kern w:val="0"/>
        </w:rPr>
        <w:t>[3]</w:t>
      </w:r>
      <w:r w:rsidRPr="007A532E">
        <w:rPr>
          <w:kern w:val="0"/>
        </w:rPr>
        <w:tab/>
        <w:t xml:space="preserve">Hou Y, Mu S, Zhao W X, </w:t>
      </w:r>
      <w:r w:rsidRPr="007A532E">
        <w:rPr>
          <w:kern w:val="0"/>
        </w:rPr>
        <w:t>等</w:t>
      </w:r>
      <w:r w:rsidRPr="007A532E">
        <w:rPr>
          <w:kern w:val="0"/>
        </w:rPr>
        <w:t>. Towards universal sequence representation learning for recommender systems: arXiv:2206.05941[Z/OL]. arXiv, 2022(2022–06–13)[2023–04–13]. http://arxiv.org/abs/2206.05941. DOI:10.48550/arXiv.2206.05941.</w:t>
      </w:r>
    </w:p>
    <w:p w:rsidR="007A532E" w:rsidRPr="007A532E" w:rsidRDefault="007A532E" w:rsidP="007A532E">
      <w:pPr>
        <w:autoSpaceDE w:val="0"/>
        <w:autoSpaceDN w:val="0"/>
        <w:adjustRightInd w:val="0"/>
        <w:jc w:val="left"/>
        <w:rPr>
          <w:kern w:val="0"/>
        </w:rPr>
      </w:pPr>
      <w:r w:rsidRPr="007A532E">
        <w:rPr>
          <w:kern w:val="0"/>
        </w:rPr>
        <w:t>[4]</w:t>
      </w:r>
      <w:r w:rsidRPr="007A532E">
        <w:rPr>
          <w:kern w:val="0"/>
        </w:rPr>
        <w:tab/>
        <w:t xml:space="preserve">Runxin Xu, Luo F, Zhang Z, et al. Raise a child in large language model: towards effective and generalizable fine-tuning[C/OL]//Proceedings of the 2021 Conference on Empirical Methods in Natural Language Processing. Online and Punta Cana, Dominican Republic: Association for Computational </w:t>
      </w:r>
      <w:r w:rsidRPr="007A532E">
        <w:rPr>
          <w:kern w:val="0"/>
        </w:rPr>
        <w:lastRenderedPageBreak/>
        <w:t>Linguistics, 2021: 9514–9528[2022–06–16]. https://aclanthology.org/2021.emnlp-main.749. DOI:10.18653/v1/2021.emnlp-main.749.</w:t>
      </w:r>
    </w:p>
    <w:p w:rsidR="007A532E" w:rsidRPr="007A532E" w:rsidRDefault="007A532E" w:rsidP="007A532E">
      <w:pPr>
        <w:autoSpaceDE w:val="0"/>
        <w:autoSpaceDN w:val="0"/>
        <w:adjustRightInd w:val="0"/>
        <w:jc w:val="left"/>
        <w:rPr>
          <w:kern w:val="0"/>
        </w:rPr>
      </w:pPr>
      <w:r w:rsidRPr="007A532E">
        <w:rPr>
          <w:kern w:val="0"/>
        </w:rPr>
        <w:t>[5]</w:t>
      </w:r>
      <w:r w:rsidRPr="007A532E">
        <w:rPr>
          <w:kern w:val="0"/>
        </w:rPr>
        <w:tab/>
        <w:t xml:space="preserve">Hidasi B, Karatzoglou A, Baltrunas L, </w:t>
      </w:r>
      <w:r w:rsidRPr="007A532E">
        <w:rPr>
          <w:kern w:val="0"/>
        </w:rPr>
        <w:t>等</w:t>
      </w:r>
      <w:r w:rsidRPr="007A532E">
        <w:rPr>
          <w:kern w:val="0"/>
        </w:rPr>
        <w:t>. Session-based recommendations with recurrent neural networks[C]//4th International Conference on Learning Representations, ICLR 2016, San Juan, Puerto Rico, May 2-4, 2016, Conference Track Proceedings. .</w:t>
      </w:r>
    </w:p>
    <w:p w:rsidR="007A532E" w:rsidRPr="007A532E" w:rsidRDefault="007A532E" w:rsidP="007A532E">
      <w:pPr>
        <w:autoSpaceDE w:val="0"/>
        <w:autoSpaceDN w:val="0"/>
        <w:adjustRightInd w:val="0"/>
        <w:jc w:val="left"/>
        <w:rPr>
          <w:kern w:val="0"/>
        </w:rPr>
      </w:pPr>
      <w:r w:rsidRPr="007A532E">
        <w:rPr>
          <w:kern w:val="0"/>
        </w:rPr>
        <w:t>[6]</w:t>
      </w:r>
      <w:r w:rsidRPr="007A532E">
        <w:rPr>
          <w:kern w:val="0"/>
        </w:rPr>
        <w:tab/>
        <w:t xml:space="preserve">Zhou K, Yu H, Zhao W X, </w:t>
      </w:r>
      <w:r w:rsidRPr="007A532E">
        <w:rPr>
          <w:kern w:val="0"/>
        </w:rPr>
        <w:t>等</w:t>
      </w:r>
      <w:r w:rsidRPr="007A532E">
        <w:rPr>
          <w:kern w:val="0"/>
        </w:rPr>
        <w:t xml:space="preserve">. Filter-enhanced mlp is all you need for sequential recommendation[C]. Laforest F, Troncy R, Simperl E, </w:t>
      </w:r>
      <w:r w:rsidRPr="007A532E">
        <w:rPr>
          <w:kern w:val="0"/>
        </w:rPr>
        <w:t>等</w:t>
      </w:r>
      <w:r w:rsidRPr="007A532E">
        <w:rPr>
          <w:kern w:val="0"/>
        </w:rPr>
        <w:t xml:space="preserve">, </w:t>
      </w:r>
      <w:r w:rsidRPr="007A532E">
        <w:rPr>
          <w:kern w:val="0"/>
        </w:rPr>
        <w:t>编</w:t>
      </w:r>
      <w:r w:rsidRPr="007A532E">
        <w:rPr>
          <w:kern w:val="0"/>
        </w:rPr>
        <w:t>//WWW ’22: The ACM Web Conference 2022, Virtual Event, Lyon, France, April 25 - 29, 2022. .</w:t>
      </w:r>
    </w:p>
    <w:p w:rsidR="007A532E" w:rsidRPr="007A532E" w:rsidRDefault="007A532E" w:rsidP="007A532E">
      <w:pPr>
        <w:autoSpaceDE w:val="0"/>
        <w:autoSpaceDN w:val="0"/>
        <w:adjustRightInd w:val="0"/>
        <w:jc w:val="left"/>
        <w:rPr>
          <w:kern w:val="0"/>
        </w:rPr>
      </w:pPr>
      <w:r w:rsidRPr="007A532E">
        <w:rPr>
          <w:kern w:val="0"/>
        </w:rPr>
        <w:t>[7]</w:t>
      </w:r>
      <w:r w:rsidRPr="007A532E">
        <w:rPr>
          <w:kern w:val="0"/>
        </w:rPr>
        <w:tab/>
        <w:t xml:space="preserve">Chang J, Gao C, Zheng Y, </w:t>
      </w:r>
      <w:r w:rsidRPr="007A532E">
        <w:rPr>
          <w:kern w:val="0"/>
        </w:rPr>
        <w:t>等</w:t>
      </w:r>
      <w:r w:rsidRPr="007A532E">
        <w:rPr>
          <w:kern w:val="0"/>
        </w:rPr>
        <w:t>. Sequential recommendation with graph neural networks: arXiv:2106.14226[Z/OL]. arXiv, 2023(2023–07–26)[2023–08–09]. http://arxiv.org/abs/2106.14226. DOI:10.48550/arXiv.2106.14226.</w:t>
      </w:r>
    </w:p>
    <w:p w:rsidR="007A532E" w:rsidRPr="007A532E" w:rsidRDefault="007A532E" w:rsidP="007A532E">
      <w:pPr>
        <w:autoSpaceDE w:val="0"/>
        <w:autoSpaceDN w:val="0"/>
        <w:adjustRightInd w:val="0"/>
        <w:jc w:val="left"/>
        <w:rPr>
          <w:kern w:val="0"/>
        </w:rPr>
      </w:pPr>
      <w:r w:rsidRPr="007A532E">
        <w:rPr>
          <w:kern w:val="0"/>
        </w:rPr>
        <w:t>[8]</w:t>
      </w:r>
      <w:r w:rsidRPr="007A532E">
        <w:rPr>
          <w:kern w:val="0"/>
        </w:rPr>
        <w:tab/>
        <w:t xml:space="preserve">Yuan F, He X, Karatzoglou A, </w:t>
      </w:r>
      <w:r w:rsidRPr="007A532E">
        <w:rPr>
          <w:kern w:val="0"/>
        </w:rPr>
        <w:t>等</w:t>
      </w:r>
      <w:r w:rsidRPr="007A532E">
        <w:rPr>
          <w:kern w:val="0"/>
        </w:rPr>
        <w:t>. Parameter-efficient transfer from sequential behaviors for user modeling and recommendation[C]//Proceedings of the 43rd International ACM SIGIR conference on research and development in Information Retrieval, SIGIR 2020, Virtual Event, China, July 25-30, 2020. .</w:t>
      </w:r>
    </w:p>
    <w:p w:rsidR="007A532E" w:rsidRPr="007A532E" w:rsidRDefault="007A532E" w:rsidP="007A532E">
      <w:pPr>
        <w:autoSpaceDE w:val="0"/>
        <w:autoSpaceDN w:val="0"/>
        <w:adjustRightInd w:val="0"/>
        <w:jc w:val="left"/>
        <w:rPr>
          <w:kern w:val="0"/>
        </w:rPr>
      </w:pPr>
      <w:r w:rsidRPr="007A532E">
        <w:rPr>
          <w:kern w:val="0"/>
        </w:rPr>
        <w:t>[9]</w:t>
      </w:r>
      <w:r w:rsidRPr="007A532E">
        <w:rPr>
          <w:kern w:val="0"/>
        </w:rPr>
        <w:tab/>
        <w:t xml:space="preserve">Gao Z-F, Zhou K, Liu P, </w:t>
      </w:r>
      <w:r w:rsidRPr="007A532E">
        <w:rPr>
          <w:kern w:val="0"/>
        </w:rPr>
        <w:t>等</w:t>
      </w:r>
      <w:r w:rsidRPr="007A532E">
        <w:rPr>
          <w:kern w:val="0"/>
        </w:rPr>
        <w:t>. Small pre-trained language models can be fine-tuned as large models via over-parameterization[C]//Proceedings of the 61st Annual Meeting of the Association for Computational Linguistics (Volume 1: Long Papers), ACL 2023, Toronto, Canada, July 9-14, 2023. .</w:t>
      </w:r>
    </w:p>
    <w:p w:rsidR="007A532E" w:rsidRPr="007A532E" w:rsidRDefault="007A532E" w:rsidP="007A532E">
      <w:pPr>
        <w:autoSpaceDE w:val="0"/>
        <w:autoSpaceDN w:val="0"/>
        <w:adjustRightInd w:val="0"/>
        <w:jc w:val="left"/>
        <w:rPr>
          <w:kern w:val="0"/>
        </w:rPr>
      </w:pPr>
      <w:r w:rsidRPr="007A532E">
        <w:rPr>
          <w:kern w:val="0"/>
        </w:rPr>
        <w:t>[10]</w:t>
      </w:r>
      <w:r w:rsidRPr="007A532E">
        <w:rPr>
          <w:kern w:val="0"/>
        </w:rPr>
        <w:tab/>
        <w:t xml:space="preserve">Gao Z-F, Cheng S, He R-Q, </w:t>
      </w:r>
      <w:r w:rsidRPr="007A532E">
        <w:rPr>
          <w:kern w:val="0"/>
        </w:rPr>
        <w:t>等</w:t>
      </w:r>
      <w:r w:rsidRPr="007A532E">
        <w:rPr>
          <w:kern w:val="0"/>
        </w:rPr>
        <w:t>. Compressing deep neural networks by matrix product operators[J]. Phys. Rev. Res., 2020, 2(2): 023300. DOI:10.1103/PhysRevResearch.2.023300.</w:t>
      </w:r>
    </w:p>
    <w:p w:rsidR="007A532E" w:rsidRPr="007A532E" w:rsidRDefault="007A532E" w:rsidP="007A532E">
      <w:pPr>
        <w:autoSpaceDE w:val="0"/>
        <w:autoSpaceDN w:val="0"/>
        <w:adjustRightInd w:val="0"/>
        <w:jc w:val="left"/>
        <w:rPr>
          <w:kern w:val="0"/>
        </w:rPr>
      </w:pPr>
      <w:r w:rsidRPr="007A532E">
        <w:rPr>
          <w:kern w:val="0"/>
        </w:rPr>
        <w:t>[11]</w:t>
      </w:r>
      <w:r w:rsidRPr="007A532E">
        <w:rPr>
          <w:kern w:val="0"/>
        </w:rPr>
        <w:tab/>
        <w:t xml:space="preserve">Gao Z-F, Sun X, Gao L, </w:t>
      </w:r>
      <w:r w:rsidRPr="007A532E">
        <w:rPr>
          <w:kern w:val="0"/>
        </w:rPr>
        <w:t>等</w:t>
      </w:r>
      <w:r w:rsidRPr="007A532E">
        <w:rPr>
          <w:kern w:val="0"/>
        </w:rPr>
        <w:t>. Compressing lstm networks by matrix product operators[J]. arXiv preprint arXiv:2012.11943, 2020.</w:t>
      </w:r>
    </w:p>
    <w:p w:rsidR="007A532E" w:rsidRPr="007A532E" w:rsidRDefault="007A532E" w:rsidP="007A532E">
      <w:pPr>
        <w:autoSpaceDE w:val="0"/>
        <w:autoSpaceDN w:val="0"/>
        <w:adjustRightInd w:val="0"/>
        <w:jc w:val="left"/>
        <w:rPr>
          <w:kern w:val="0"/>
        </w:rPr>
      </w:pPr>
      <w:r w:rsidRPr="007A532E">
        <w:rPr>
          <w:kern w:val="0"/>
        </w:rPr>
        <w:t>[12]</w:t>
      </w:r>
      <w:r w:rsidRPr="007A532E">
        <w:rPr>
          <w:kern w:val="0"/>
        </w:rPr>
        <w:tab/>
        <w:t xml:space="preserve">Novikov A, Podoprikhin D, Osokin A, </w:t>
      </w:r>
      <w:r w:rsidRPr="007A532E">
        <w:rPr>
          <w:kern w:val="0"/>
        </w:rPr>
        <w:t>等</w:t>
      </w:r>
      <w:r w:rsidRPr="007A532E">
        <w:rPr>
          <w:kern w:val="0"/>
        </w:rPr>
        <w:t>. Tensorizing neural networks[J]. arXiv preprint arXiv:1509.06569, 2015.</w:t>
      </w:r>
    </w:p>
    <w:p w:rsidR="007A532E" w:rsidRPr="007A532E" w:rsidRDefault="007A532E" w:rsidP="007A532E">
      <w:pPr>
        <w:autoSpaceDE w:val="0"/>
        <w:autoSpaceDN w:val="0"/>
        <w:adjustRightInd w:val="0"/>
        <w:jc w:val="left"/>
        <w:rPr>
          <w:kern w:val="0"/>
        </w:rPr>
      </w:pPr>
      <w:r w:rsidRPr="007A532E">
        <w:rPr>
          <w:kern w:val="0"/>
        </w:rPr>
        <w:t>[13]</w:t>
      </w:r>
      <w:r w:rsidRPr="007A532E">
        <w:rPr>
          <w:kern w:val="0"/>
        </w:rPr>
        <w:tab/>
        <w:t xml:space="preserve">Garipov T, Podoprikhin D, Novikov A, </w:t>
      </w:r>
      <w:r w:rsidRPr="007A532E">
        <w:rPr>
          <w:kern w:val="0"/>
        </w:rPr>
        <w:t>等</w:t>
      </w:r>
      <w:r w:rsidRPr="007A532E">
        <w:rPr>
          <w:kern w:val="0"/>
        </w:rPr>
        <w:t>. Ultimate tensorization: compressing convolutional and fc layers alike[J]. arXiv preprint arXiv:1611.03214, 2016.</w:t>
      </w:r>
    </w:p>
    <w:p w:rsidR="007A532E" w:rsidRPr="007A532E" w:rsidRDefault="007A532E" w:rsidP="007A532E">
      <w:pPr>
        <w:autoSpaceDE w:val="0"/>
        <w:autoSpaceDN w:val="0"/>
        <w:adjustRightInd w:val="0"/>
        <w:jc w:val="left"/>
        <w:rPr>
          <w:kern w:val="0"/>
        </w:rPr>
      </w:pPr>
      <w:r w:rsidRPr="007A532E">
        <w:rPr>
          <w:kern w:val="0"/>
        </w:rPr>
        <w:t>[14]</w:t>
      </w:r>
      <w:r w:rsidRPr="007A532E">
        <w:rPr>
          <w:kern w:val="0"/>
        </w:rPr>
        <w:tab/>
        <w:t xml:space="preserve">Liu P, Gao Z-F, Zhao W X, </w:t>
      </w:r>
      <w:r w:rsidRPr="007A532E">
        <w:rPr>
          <w:kern w:val="0"/>
        </w:rPr>
        <w:t>等</w:t>
      </w:r>
      <w:r w:rsidRPr="007A532E">
        <w:rPr>
          <w:kern w:val="0"/>
        </w:rPr>
        <w:t>. Enabling lightweight fine-tuning for pre-trained language model compression based on matrix product operators[C]//Proceedings of the 59th Annual Meeting of the Association for Computational Linguistics and the 11th International Joint Conference on Natural Language Processing (Volume 1: Long Papers). .</w:t>
      </w:r>
    </w:p>
    <w:p w:rsidR="007A532E" w:rsidRPr="007A532E" w:rsidRDefault="007A532E" w:rsidP="007A532E">
      <w:pPr>
        <w:autoSpaceDE w:val="0"/>
        <w:autoSpaceDN w:val="0"/>
        <w:adjustRightInd w:val="0"/>
        <w:jc w:val="left"/>
        <w:rPr>
          <w:kern w:val="0"/>
        </w:rPr>
      </w:pPr>
      <w:r w:rsidRPr="007A532E">
        <w:rPr>
          <w:kern w:val="0"/>
        </w:rPr>
        <w:t>[15]</w:t>
      </w:r>
      <w:r w:rsidRPr="007A532E">
        <w:rPr>
          <w:kern w:val="0"/>
        </w:rPr>
        <w:tab/>
        <w:t xml:space="preserve">Gao Z-F, Liu P, Zhao W X, </w:t>
      </w:r>
      <w:r w:rsidRPr="007A532E">
        <w:rPr>
          <w:kern w:val="0"/>
        </w:rPr>
        <w:t>等</w:t>
      </w:r>
      <w:r w:rsidRPr="007A532E">
        <w:rPr>
          <w:kern w:val="0"/>
        </w:rPr>
        <w:t xml:space="preserve">. Parameter-efficient mixture-of-experts architecture for pre-trained language models[C/OL]//Proceedings of the 29th International Conference on Computational </w:t>
      </w:r>
      <w:r w:rsidRPr="007A532E">
        <w:rPr>
          <w:kern w:val="0"/>
        </w:rPr>
        <w:t>Linguistics. Gyeongju, Republic of Korea: International Committee on Computational Linguistics, 2022: 3263–3273[2023–02–02]. https://aclanthology.org/2022.coling-1.288.</w:t>
      </w:r>
    </w:p>
    <w:p w:rsidR="007A532E" w:rsidRPr="007A532E" w:rsidRDefault="007A532E" w:rsidP="007A532E">
      <w:pPr>
        <w:autoSpaceDE w:val="0"/>
        <w:autoSpaceDN w:val="0"/>
        <w:adjustRightInd w:val="0"/>
        <w:jc w:val="left"/>
        <w:rPr>
          <w:kern w:val="0"/>
        </w:rPr>
      </w:pPr>
      <w:r w:rsidRPr="007A532E">
        <w:rPr>
          <w:kern w:val="0"/>
        </w:rPr>
        <w:t>[16]</w:t>
      </w:r>
      <w:r w:rsidRPr="007A532E">
        <w:rPr>
          <w:kern w:val="0"/>
        </w:rPr>
        <w:tab/>
        <w:t xml:space="preserve">Liu P, Gao Z-F, Chen Y, </w:t>
      </w:r>
      <w:r w:rsidRPr="007A532E">
        <w:rPr>
          <w:kern w:val="0"/>
        </w:rPr>
        <w:t>等</w:t>
      </w:r>
      <w:r w:rsidRPr="007A532E">
        <w:rPr>
          <w:kern w:val="0"/>
        </w:rPr>
        <w:t>. Scaling pre-trained language models to deeper via parameter-efficient architecture: arXiv:2303.16753[Z/OL]. arXiv, 2023(2023–04–10)[2023–05–06]. http://arxiv.org/abs/2303.16753. DOI:10.48550/arXiv.2303.16753.</w:t>
      </w:r>
    </w:p>
    <w:p w:rsidR="007A532E" w:rsidRPr="007A532E" w:rsidRDefault="007A532E" w:rsidP="007A532E">
      <w:pPr>
        <w:autoSpaceDE w:val="0"/>
        <w:autoSpaceDN w:val="0"/>
        <w:adjustRightInd w:val="0"/>
        <w:jc w:val="left"/>
        <w:rPr>
          <w:kern w:val="0"/>
        </w:rPr>
      </w:pPr>
      <w:r w:rsidRPr="007A532E">
        <w:rPr>
          <w:kern w:val="0"/>
        </w:rPr>
        <w:t>[17]</w:t>
      </w:r>
      <w:r w:rsidRPr="007A532E">
        <w:rPr>
          <w:kern w:val="0"/>
        </w:rPr>
        <w:tab/>
        <w:t xml:space="preserve">Sun X, Gao Z-F, Lu Z-Y, </w:t>
      </w:r>
      <w:r w:rsidRPr="007A532E">
        <w:rPr>
          <w:kern w:val="0"/>
        </w:rPr>
        <w:t>等</w:t>
      </w:r>
      <w:r w:rsidRPr="007A532E">
        <w:rPr>
          <w:kern w:val="0"/>
        </w:rPr>
        <w:t>. A model compression method with matrix product operators for speech enhancement[J]. IEEE/ACM Transactions on Audio, Speech, and Language Processing, 2020, 28: 2837–2847. DOI:10.1109/TASLP.2020.3030495.</w:t>
      </w:r>
    </w:p>
    <w:p w:rsidR="007A532E" w:rsidRPr="007A532E" w:rsidRDefault="007A532E" w:rsidP="007A532E">
      <w:pPr>
        <w:autoSpaceDE w:val="0"/>
        <w:autoSpaceDN w:val="0"/>
        <w:adjustRightInd w:val="0"/>
        <w:jc w:val="left"/>
        <w:rPr>
          <w:kern w:val="0"/>
        </w:rPr>
      </w:pPr>
      <w:r w:rsidRPr="007A532E">
        <w:rPr>
          <w:kern w:val="0"/>
        </w:rPr>
        <w:t>[18]</w:t>
      </w:r>
      <w:r w:rsidRPr="007A532E">
        <w:rPr>
          <w:kern w:val="0"/>
        </w:rPr>
        <w:tab/>
        <w:t>Edward J. Hu, Shen Y, Wallis P, et al. LoRA: low-rank adaptation of large language models: arXiv:2106.09685[Z/OL]. arXiv, 2021(2021–10–16)[2022–06–16]. http://arxiv.org/abs/2106.09685.</w:t>
      </w:r>
    </w:p>
    <w:p w:rsidR="007A532E" w:rsidRPr="007A532E" w:rsidRDefault="007A532E" w:rsidP="007A532E">
      <w:pPr>
        <w:autoSpaceDE w:val="0"/>
        <w:autoSpaceDN w:val="0"/>
        <w:adjustRightInd w:val="0"/>
        <w:jc w:val="left"/>
        <w:rPr>
          <w:kern w:val="0"/>
        </w:rPr>
      </w:pPr>
      <w:r w:rsidRPr="007A532E">
        <w:rPr>
          <w:kern w:val="0"/>
        </w:rPr>
        <w:t>[19]</w:t>
      </w:r>
      <w:r w:rsidRPr="007A532E">
        <w:rPr>
          <w:kern w:val="0"/>
        </w:rPr>
        <w:tab/>
        <w:t xml:space="preserve">Ni J, Li J, McAuley J J. Justifying recommendations using distantly-labeled reviews and fine-grained aspects[C]. Inui K, Jiang J, Ng V, </w:t>
      </w:r>
      <w:r w:rsidRPr="007A532E">
        <w:rPr>
          <w:kern w:val="0"/>
        </w:rPr>
        <w:t>等</w:t>
      </w:r>
      <w:r w:rsidRPr="007A532E">
        <w:rPr>
          <w:kern w:val="0"/>
        </w:rPr>
        <w:t xml:space="preserve">, </w:t>
      </w:r>
      <w:r w:rsidRPr="007A532E">
        <w:rPr>
          <w:kern w:val="0"/>
        </w:rPr>
        <w:t>编</w:t>
      </w:r>
      <w:r w:rsidRPr="007A532E">
        <w:rPr>
          <w:kern w:val="0"/>
        </w:rPr>
        <w:t>//Proceedings of the 2019 Conference on Empirical Methods in Natural Language Processing and the 9th International Joint Conference on Natural Language Processing, EMNLP-IJCNLP 2019, Hong Kong, China, November 3-7, 2019. .</w:t>
      </w:r>
    </w:p>
    <w:p w:rsidR="007A532E" w:rsidRPr="007A532E" w:rsidRDefault="007A532E" w:rsidP="007A532E">
      <w:pPr>
        <w:autoSpaceDE w:val="0"/>
        <w:autoSpaceDN w:val="0"/>
        <w:adjustRightInd w:val="0"/>
        <w:jc w:val="left"/>
        <w:rPr>
          <w:kern w:val="0"/>
        </w:rPr>
      </w:pPr>
      <w:r w:rsidRPr="007A532E">
        <w:rPr>
          <w:kern w:val="0"/>
        </w:rPr>
        <w:t>[20]</w:t>
      </w:r>
      <w:r w:rsidRPr="007A532E">
        <w:rPr>
          <w:kern w:val="0"/>
        </w:rPr>
        <w:tab/>
        <w:t xml:space="preserve">Zhou K, Wang H, Zhao W X, </w:t>
      </w:r>
      <w:r w:rsidRPr="007A532E">
        <w:rPr>
          <w:kern w:val="0"/>
        </w:rPr>
        <w:t>等</w:t>
      </w:r>
      <w:r w:rsidRPr="007A532E">
        <w:rPr>
          <w:kern w:val="0"/>
        </w:rPr>
        <w:t>. S^3-rec: self-supervised learning for sequential recommendation with mutual information maximization[C/OL]//Proceedings of the 29th ACM International Conference on Information &amp; Knowledge Management. [2023–08–08]. http://arxiv.org/abs/2008.07873. DOI:10.1145/3340531.3411954.</w:t>
      </w:r>
    </w:p>
    <w:p w:rsidR="007A532E" w:rsidRPr="007A532E" w:rsidRDefault="007A532E" w:rsidP="007A532E">
      <w:pPr>
        <w:autoSpaceDE w:val="0"/>
        <w:autoSpaceDN w:val="0"/>
        <w:adjustRightInd w:val="0"/>
        <w:jc w:val="left"/>
        <w:rPr>
          <w:kern w:val="0"/>
        </w:rPr>
      </w:pPr>
      <w:r w:rsidRPr="007A532E">
        <w:rPr>
          <w:kern w:val="0"/>
        </w:rPr>
        <w:t>[21]</w:t>
      </w:r>
      <w:r w:rsidRPr="007A532E">
        <w:rPr>
          <w:kern w:val="0"/>
        </w:rPr>
        <w:tab/>
        <w:t xml:space="preserve">Sun F, Liu J, Wu J, </w:t>
      </w:r>
      <w:r w:rsidRPr="007A532E">
        <w:rPr>
          <w:kern w:val="0"/>
        </w:rPr>
        <w:t>等</w:t>
      </w:r>
      <w:r w:rsidRPr="007A532E">
        <w:rPr>
          <w:kern w:val="0"/>
        </w:rPr>
        <w:t xml:space="preserve">. BERT4Rec: sequential recommendation with bidirectional encoder representations from transformer[C/OL]. Zhu W, Tao D, Cheng X, </w:t>
      </w:r>
      <w:r w:rsidRPr="007A532E">
        <w:rPr>
          <w:kern w:val="0"/>
        </w:rPr>
        <w:t>等</w:t>
      </w:r>
      <w:r w:rsidRPr="007A532E">
        <w:rPr>
          <w:kern w:val="0"/>
        </w:rPr>
        <w:t xml:space="preserve">, </w:t>
      </w:r>
      <w:r w:rsidRPr="007A532E">
        <w:rPr>
          <w:kern w:val="0"/>
        </w:rPr>
        <w:t>编</w:t>
      </w:r>
      <w:r w:rsidRPr="007A532E">
        <w:rPr>
          <w:kern w:val="0"/>
        </w:rPr>
        <w:t>//Proceedings of the 28th ACM International Conference on Information and Knowledge Management, CIKM 2019, Beijing, China, November 3-7, 2019. ACM, 2019: 1441–1450. https://doi.org/10.1145/3357384.3357895. DOI:10.1145/3357384.3357895.</w:t>
      </w:r>
    </w:p>
    <w:p w:rsidR="007A532E" w:rsidRPr="007A532E" w:rsidRDefault="007A532E" w:rsidP="007A532E">
      <w:pPr>
        <w:autoSpaceDE w:val="0"/>
        <w:autoSpaceDN w:val="0"/>
        <w:adjustRightInd w:val="0"/>
        <w:jc w:val="left"/>
        <w:rPr>
          <w:kern w:val="0"/>
        </w:rPr>
      </w:pPr>
      <w:r w:rsidRPr="007A532E">
        <w:rPr>
          <w:kern w:val="0"/>
        </w:rPr>
        <w:t>[22]</w:t>
      </w:r>
      <w:r w:rsidRPr="007A532E">
        <w:rPr>
          <w:kern w:val="0"/>
        </w:rPr>
        <w:tab/>
        <w:t xml:space="preserve">Keyu Wen, Tan Z, Cheng Q, </w:t>
      </w:r>
      <w:r w:rsidRPr="007A532E">
        <w:rPr>
          <w:kern w:val="0"/>
        </w:rPr>
        <w:t>等</w:t>
      </w:r>
      <w:r w:rsidRPr="007A532E">
        <w:rPr>
          <w:kern w:val="0"/>
        </w:rPr>
        <w:t>. Contrastive cross-modal knowledge sharing pre-training for vision-language representation learning and retrieval: arXiv:2207.00733[Z/OL]. arXiv, 2022(2022–07–08)[2022–07–12]. http://arxiv.org/abs/2207.00733.</w:t>
      </w:r>
    </w:p>
    <w:p w:rsidR="00A54AE0" w:rsidRPr="00A54AE0" w:rsidRDefault="00A54AE0" w:rsidP="00A54AE0">
      <w:r>
        <w:fldChar w:fldCharType="end"/>
      </w:r>
    </w:p>
    <w:p w:rsidR="00E31F44" w:rsidRDefault="00346752" w:rsidP="00346752">
      <w:pPr>
        <w:spacing w:before="60"/>
        <w:ind w:leftChars="-1" w:left="-2" w:firstLineChars="4" w:firstLine="6"/>
        <w:rPr>
          <w:rFonts w:ascii="宋体" w:eastAsia="宋体" w:hAnsi="宋体" w:cs="宋体"/>
          <w:sz w:val="15"/>
          <w:szCs w:val="15"/>
        </w:rPr>
      </w:pPr>
      <w:r>
        <w:rPr>
          <w:rFonts w:hint="eastAsia"/>
          <w:noProof/>
          <w:snapToGrid/>
          <w:sz w:val="15"/>
          <w:szCs w:val="15"/>
        </w:rPr>
        <w:lastRenderedPageBreak/>
        <w:drawing>
          <wp:anchor distT="0" distB="0" distL="114300" distR="114300" simplePos="0" relativeHeight="251664384" behindDoc="0" locked="0" layoutInCell="1" allowOverlap="1">
            <wp:simplePos x="0" y="0"/>
            <wp:positionH relativeFrom="column">
              <wp:posOffset>0</wp:posOffset>
            </wp:positionH>
            <wp:positionV relativeFrom="paragraph">
              <wp:posOffset>36195</wp:posOffset>
            </wp:positionV>
            <wp:extent cx="777600" cy="1105200"/>
            <wp:effectExtent l="0" t="0" r="0" b="0"/>
            <wp:wrapSquare wrapText="bothSides"/>
            <wp:docPr id="7" name="图片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77600" cy="1105200"/>
                    </a:xfrm>
                    <a:prstGeom prst="rect">
                      <a:avLst/>
                    </a:prstGeom>
                  </pic:spPr>
                </pic:pic>
              </a:graphicData>
            </a:graphic>
            <wp14:sizeRelH relativeFrom="page">
              <wp14:pctWidth>0</wp14:pctWidth>
            </wp14:sizeRelH>
            <wp14:sizeRelV relativeFrom="page">
              <wp14:pctHeight>0</wp14:pctHeight>
            </wp14:sizeRelV>
          </wp:anchor>
        </w:drawing>
      </w:r>
      <w:r>
        <w:rPr>
          <w:rFonts w:ascii="宋体" w:eastAsia="宋体" w:hAnsi="宋体" w:cs="宋体" w:hint="eastAsia"/>
          <w:sz w:val="15"/>
          <w:szCs w:val="15"/>
        </w:rPr>
        <w:t>刘沛羽</w:t>
      </w:r>
      <w:r w:rsidR="00E31F44">
        <w:rPr>
          <w:rFonts w:ascii="宋体" w:eastAsia="宋体" w:hAnsi="宋体" w:cs="宋体" w:hint="eastAsia"/>
          <w:sz w:val="15"/>
          <w:szCs w:val="15"/>
        </w:rPr>
        <w:t>（</w:t>
      </w:r>
      <w:r>
        <w:rPr>
          <w:rFonts w:ascii="宋体" w:eastAsia="宋体" w:hAnsi="宋体" w:cs="宋体" w:hint="eastAsia"/>
          <w:sz w:val="15"/>
          <w:szCs w:val="15"/>
        </w:rPr>
        <w:t>1</w:t>
      </w:r>
      <w:r>
        <w:rPr>
          <w:rFonts w:ascii="宋体" w:eastAsia="宋体" w:hAnsi="宋体" w:cs="宋体"/>
          <w:sz w:val="15"/>
          <w:szCs w:val="15"/>
        </w:rPr>
        <w:t>992</w:t>
      </w:r>
      <w:r>
        <w:rPr>
          <w:rFonts w:ascii="宋体" w:eastAsia="宋体" w:hAnsi="宋体" w:cs="宋体" w:hint="eastAsia"/>
          <w:sz w:val="15"/>
          <w:szCs w:val="15"/>
        </w:rPr>
        <w:t>年</w:t>
      </w:r>
      <w:r w:rsidR="00E31F44">
        <w:rPr>
          <w:rFonts w:ascii="宋体" w:eastAsia="宋体" w:hAnsi="宋体" w:cs="宋体" w:hint="eastAsia"/>
          <w:sz w:val="15"/>
          <w:szCs w:val="15"/>
        </w:rPr>
        <w:t>—），</w:t>
      </w:r>
      <w:r>
        <w:rPr>
          <w:rFonts w:ascii="宋体" w:eastAsia="宋体" w:hAnsi="宋体" w:cs="宋体" w:hint="eastAsia"/>
          <w:sz w:val="15"/>
          <w:szCs w:val="15"/>
        </w:rPr>
        <w:t>博士研究生</w:t>
      </w:r>
      <w:r w:rsidR="00E31F44">
        <w:rPr>
          <w:rFonts w:ascii="宋体" w:eastAsia="宋体" w:hAnsi="宋体" w:cs="宋体" w:hint="eastAsia"/>
          <w:sz w:val="15"/>
          <w:szCs w:val="15"/>
        </w:rPr>
        <w:t>，主要研究领域为</w:t>
      </w:r>
      <w:r>
        <w:rPr>
          <w:rFonts w:ascii="宋体" w:eastAsia="宋体" w:hAnsi="宋体" w:cs="宋体" w:hint="eastAsia"/>
          <w:sz w:val="15"/>
          <w:szCs w:val="15"/>
        </w:rPr>
        <w:t>自然语言处理和模型压缩</w:t>
      </w:r>
      <w:r w:rsidR="00E31F44">
        <w:rPr>
          <w:rFonts w:ascii="宋体" w:eastAsia="宋体" w:hAnsi="宋体" w:cs="宋体" w:hint="eastAsia"/>
          <w:sz w:val="15"/>
          <w:szCs w:val="15"/>
        </w:rPr>
        <w:t>。</w:t>
      </w:r>
    </w:p>
    <w:p w:rsidR="00E31F44" w:rsidRDefault="00E31F44" w:rsidP="00E31F44">
      <w:pPr>
        <w:pStyle w:val="Style1"/>
        <w:ind w:firstLineChars="0" w:firstLine="0"/>
        <w:rPr>
          <w:rFonts w:ascii="宋体" w:eastAsia="宋体" w:hAnsi="宋体" w:cs="宋体"/>
          <w:sz w:val="15"/>
          <w:szCs w:val="15"/>
        </w:rPr>
      </w:pPr>
      <w:r>
        <w:rPr>
          <w:rFonts w:ascii="宋体" w:eastAsia="宋体" w:hAnsi="宋体" w:cs="宋体" w:hint="eastAsia"/>
          <w:sz w:val="15"/>
          <w:szCs w:val="15"/>
        </w:rPr>
        <w:t>E-mail：</w:t>
      </w:r>
      <w:r w:rsidR="00346752">
        <w:rPr>
          <w:rFonts w:ascii="宋体" w:eastAsia="宋体" w:hAnsi="宋体" w:cs="宋体"/>
          <w:sz w:val="15"/>
          <w:szCs w:val="15"/>
        </w:rPr>
        <w:t>liupeiyustu@ruc.edu.cn</w:t>
      </w:r>
    </w:p>
    <w:p w:rsidR="00E31F44" w:rsidRDefault="00E31F44" w:rsidP="00E31F44">
      <w:pPr>
        <w:spacing w:before="60"/>
        <w:ind w:left="420" w:firstLine="0"/>
        <w:rPr>
          <w:rFonts w:eastAsia="黑体"/>
          <w:sz w:val="16"/>
          <w:szCs w:val="18"/>
        </w:rPr>
      </w:pPr>
    </w:p>
    <w:p w:rsidR="00E31F44" w:rsidRDefault="00E31F44" w:rsidP="00E31F44">
      <w:pPr>
        <w:spacing w:before="60"/>
        <w:ind w:left="420" w:firstLine="0"/>
        <w:rPr>
          <w:rFonts w:eastAsia="黑体"/>
          <w:sz w:val="16"/>
          <w:szCs w:val="18"/>
        </w:rPr>
      </w:pPr>
    </w:p>
    <w:p w:rsidR="00E31F44" w:rsidRDefault="00E31F44" w:rsidP="00E31F44">
      <w:pPr>
        <w:spacing w:before="60"/>
        <w:ind w:left="420" w:firstLine="0"/>
        <w:rPr>
          <w:rFonts w:eastAsia="黑体"/>
          <w:sz w:val="16"/>
          <w:szCs w:val="18"/>
        </w:rPr>
      </w:pPr>
    </w:p>
    <w:p w:rsidR="00E31F44" w:rsidRDefault="00E31F44" w:rsidP="00E31F44">
      <w:pPr>
        <w:spacing w:before="60"/>
        <w:ind w:firstLine="0"/>
        <w:rPr>
          <w:rFonts w:eastAsia="黑体"/>
          <w:sz w:val="16"/>
          <w:szCs w:val="18"/>
        </w:rPr>
      </w:pPr>
    </w:p>
    <w:p w:rsidR="00E31F44" w:rsidRDefault="00B357FC" w:rsidP="00E31F44">
      <w:pPr>
        <w:pStyle w:val="Style1"/>
        <w:ind w:left="1260" w:firstLineChars="0" w:firstLine="420"/>
        <w:rPr>
          <w:rFonts w:ascii="宋体" w:eastAsia="宋体" w:hAnsi="宋体" w:cs="宋体"/>
          <w:sz w:val="15"/>
          <w:szCs w:val="15"/>
        </w:rPr>
      </w:pPr>
      <w:r>
        <w:rPr>
          <w:rFonts w:ascii="宋体" w:eastAsia="宋体" w:hAnsi="宋体" w:cs="宋体" w:hint="eastAsia"/>
          <w:noProof/>
          <w:snapToGrid/>
          <w:sz w:val="15"/>
          <w:szCs w:val="15"/>
          <w:lang w:val="zh-CN"/>
        </w:rPr>
        <w:drawing>
          <wp:anchor distT="0" distB="0" distL="114300" distR="114300" simplePos="0" relativeHeight="251667456" behindDoc="0" locked="0" layoutInCell="1" allowOverlap="1">
            <wp:simplePos x="0" y="0"/>
            <wp:positionH relativeFrom="column">
              <wp:posOffset>26035</wp:posOffset>
            </wp:positionH>
            <wp:positionV relativeFrom="paragraph">
              <wp:posOffset>131022</wp:posOffset>
            </wp:positionV>
            <wp:extent cx="777600" cy="1105200"/>
            <wp:effectExtent l="0" t="0" r="0" b="0"/>
            <wp:wrapSquare wrapText="bothSides"/>
            <wp:docPr id="5"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rotWithShape="1">
                    <a:blip r:embed="rId18" cstate="print">
                      <a:extLst>
                        <a:ext uri="{28A0092B-C50C-407E-A947-70E740481C1C}">
                          <a14:useLocalDpi xmlns:a14="http://schemas.microsoft.com/office/drawing/2010/main" val="0"/>
                        </a:ext>
                      </a:extLst>
                    </a:blip>
                    <a:srcRect l="9973" r="10673"/>
                    <a:stretch/>
                  </pic:blipFill>
                  <pic:spPr bwMode="auto">
                    <a:xfrm>
                      <a:off x="0" y="0"/>
                      <a:ext cx="777600" cy="1105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31F44" w:rsidRDefault="00346752" w:rsidP="00E31F44">
      <w:pPr>
        <w:pStyle w:val="Style1"/>
        <w:ind w:left="1260" w:firstLineChars="0" w:firstLine="0"/>
        <w:rPr>
          <w:rFonts w:ascii="宋体" w:eastAsia="宋体" w:hAnsi="宋体" w:cs="宋体"/>
          <w:sz w:val="15"/>
          <w:szCs w:val="15"/>
        </w:rPr>
      </w:pPr>
      <w:r>
        <w:rPr>
          <w:rFonts w:ascii="宋体" w:eastAsia="宋体" w:hAnsi="宋体" w:cs="宋体" w:hint="eastAsia"/>
          <w:sz w:val="15"/>
          <w:szCs w:val="15"/>
        </w:rPr>
        <w:t>姚博文</w:t>
      </w:r>
      <w:r w:rsidR="00E31F44">
        <w:rPr>
          <w:rFonts w:ascii="宋体" w:eastAsia="宋体" w:hAnsi="宋体" w:cs="宋体" w:hint="eastAsia"/>
          <w:sz w:val="15"/>
          <w:szCs w:val="15"/>
        </w:rPr>
        <w:t>（</w:t>
      </w:r>
      <w:r>
        <w:rPr>
          <w:rFonts w:ascii="宋体" w:eastAsia="宋体" w:hAnsi="宋体" w:cs="宋体" w:hint="eastAsia"/>
          <w:sz w:val="15"/>
          <w:szCs w:val="15"/>
        </w:rPr>
        <w:t>1</w:t>
      </w:r>
      <w:r>
        <w:rPr>
          <w:rFonts w:ascii="宋体" w:eastAsia="宋体" w:hAnsi="宋体" w:cs="宋体"/>
          <w:sz w:val="15"/>
          <w:szCs w:val="15"/>
        </w:rPr>
        <w:t>999</w:t>
      </w:r>
      <w:r w:rsidR="00E31F44">
        <w:rPr>
          <w:rFonts w:ascii="宋体" w:eastAsia="宋体" w:hAnsi="宋体" w:cs="宋体" w:hint="eastAsia"/>
          <w:sz w:val="15"/>
          <w:szCs w:val="15"/>
        </w:rPr>
        <w:t>年—），</w:t>
      </w:r>
      <w:del w:id="41" w:author="Microsoft Office User" w:date="2023-10-11T21:07:00Z">
        <w:r w:rsidRPr="001A0E63" w:rsidDel="007B530D">
          <w:rPr>
            <w:rFonts w:ascii="宋体" w:eastAsia="宋体" w:hAnsi="宋体" w:cs="宋体" w:hint="eastAsia"/>
            <w:sz w:val="15"/>
            <w:szCs w:val="15"/>
          </w:rPr>
          <w:delText>本科</w:delText>
        </w:r>
      </w:del>
      <w:ins w:id="42" w:author="Microsoft Office User" w:date="2023-10-11T21:07:00Z">
        <w:r w:rsidR="007B530D" w:rsidRPr="001A0E63">
          <w:rPr>
            <w:rFonts w:ascii="宋体" w:eastAsia="宋体" w:hAnsi="宋体" w:cs="宋体" w:hint="eastAsia"/>
            <w:sz w:val="15"/>
            <w:szCs w:val="15"/>
          </w:rPr>
          <w:t>硕士研究生</w:t>
        </w:r>
      </w:ins>
      <w:r w:rsidR="00E31F44">
        <w:rPr>
          <w:rFonts w:ascii="宋体" w:eastAsia="宋体" w:hAnsi="宋体" w:cs="宋体" w:hint="eastAsia"/>
          <w:sz w:val="15"/>
          <w:szCs w:val="15"/>
        </w:rPr>
        <w:t>，主要研究领域为</w:t>
      </w:r>
      <w:r>
        <w:rPr>
          <w:rFonts w:ascii="宋体" w:eastAsia="宋体" w:hAnsi="宋体" w:cs="宋体" w:hint="eastAsia"/>
          <w:sz w:val="15"/>
          <w:szCs w:val="15"/>
        </w:rPr>
        <w:t>预训练模型的高效微调</w:t>
      </w:r>
      <w:r w:rsidR="00E31F44">
        <w:rPr>
          <w:rFonts w:ascii="宋体" w:eastAsia="宋体" w:hAnsi="宋体" w:cs="宋体" w:hint="eastAsia"/>
          <w:sz w:val="15"/>
          <w:szCs w:val="15"/>
        </w:rPr>
        <w:t>。</w:t>
      </w:r>
    </w:p>
    <w:p w:rsidR="00E31F44" w:rsidRDefault="00E31F44" w:rsidP="00E31F44">
      <w:pPr>
        <w:spacing w:before="60"/>
        <w:ind w:left="420" w:firstLine="0"/>
        <w:rPr>
          <w:rFonts w:ascii="宋体" w:eastAsia="宋体" w:hAnsi="宋体" w:cs="宋体"/>
          <w:sz w:val="15"/>
          <w:szCs w:val="15"/>
        </w:rPr>
      </w:pPr>
      <w:r>
        <w:rPr>
          <w:rFonts w:ascii="宋体" w:eastAsia="宋体" w:hAnsi="宋体" w:cs="宋体" w:hint="eastAsia"/>
          <w:sz w:val="15"/>
          <w:szCs w:val="15"/>
        </w:rPr>
        <w:t>E-mail：</w:t>
      </w:r>
      <w:r w:rsidR="00346752" w:rsidRPr="00346752">
        <w:rPr>
          <w:rFonts w:ascii="宋体" w:eastAsia="宋体" w:hAnsi="宋体" w:cs="宋体" w:hint="eastAsia"/>
          <w:sz w:val="15"/>
          <w:szCs w:val="15"/>
        </w:rPr>
        <w:t>b</w:t>
      </w:r>
      <w:r w:rsidR="00346752" w:rsidRPr="00346752">
        <w:rPr>
          <w:rFonts w:ascii="宋体" w:eastAsia="宋体" w:hAnsi="宋体" w:cs="宋体"/>
          <w:sz w:val="15"/>
          <w:szCs w:val="15"/>
        </w:rPr>
        <w:t>olganis@ruc.edu.c</w:t>
      </w:r>
      <w:r w:rsidR="00346752">
        <w:rPr>
          <w:rFonts w:ascii="宋体" w:eastAsia="宋体" w:hAnsi="宋体" w:cs="宋体" w:hint="eastAsia"/>
          <w:sz w:val="15"/>
          <w:szCs w:val="15"/>
        </w:rPr>
        <w:t>n</w:t>
      </w:r>
    </w:p>
    <w:p w:rsidR="00E31F44" w:rsidRDefault="00E31F44" w:rsidP="00E31F44">
      <w:pPr>
        <w:spacing w:before="60"/>
        <w:ind w:left="420" w:firstLine="0"/>
        <w:rPr>
          <w:sz w:val="15"/>
          <w:szCs w:val="15"/>
        </w:rPr>
      </w:pPr>
    </w:p>
    <w:p w:rsidR="00E31F44" w:rsidRDefault="00E31F44" w:rsidP="00E31F44">
      <w:pPr>
        <w:spacing w:before="60"/>
        <w:ind w:left="420" w:firstLine="0"/>
        <w:rPr>
          <w:sz w:val="15"/>
          <w:szCs w:val="15"/>
        </w:rPr>
      </w:pPr>
    </w:p>
    <w:p w:rsidR="00E31F44" w:rsidRDefault="00E31F44" w:rsidP="00E31F44">
      <w:pPr>
        <w:spacing w:before="60"/>
        <w:ind w:left="420" w:firstLine="0"/>
        <w:rPr>
          <w:sz w:val="15"/>
          <w:szCs w:val="15"/>
        </w:rPr>
      </w:pPr>
    </w:p>
    <w:p w:rsidR="00E31F44" w:rsidRDefault="00E31F44" w:rsidP="00E31F44">
      <w:pPr>
        <w:spacing w:before="60"/>
        <w:ind w:left="420" w:firstLine="0"/>
        <w:rPr>
          <w:sz w:val="15"/>
          <w:szCs w:val="15"/>
        </w:rPr>
      </w:pPr>
    </w:p>
    <w:p w:rsidR="00E31F44" w:rsidRDefault="00E31F44" w:rsidP="00E31F44">
      <w:pPr>
        <w:pStyle w:val="Style1"/>
        <w:ind w:firstLineChars="0" w:firstLine="0"/>
        <w:rPr>
          <w:rFonts w:ascii="宋体" w:eastAsia="宋体" w:hAnsi="宋体" w:cs="宋体"/>
          <w:sz w:val="15"/>
          <w:szCs w:val="15"/>
        </w:rPr>
      </w:pPr>
    </w:p>
    <w:p w:rsidR="00E31F44" w:rsidRDefault="00B357FC" w:rsidP="00E31F44">
      <w:pPr>
        <w:pStyle w:val="Style1"/>
        <w:ind w:left="840" w:firstLineChars="0" w:firstLine="420"/>
        <w:rPr>
          <w:rFonts w:ascii="宋体" w:eastAsia="宋体" w:hAnsi="宋体" w:cs="宋体"/>
          <w:sz w:val="15"/>
          <w:szCs w:val="15"/>
        </w:rPr>
      </w:pPr>
      <w:r>
        <w:rPr>
          <w:noProof/>
        </w:rPr>
        <w:drawing>
          <wp:anchor distT="0" distB="0" distL="114300" distR="114300" simplePos="0" relativeHeight="251668480" behindDoc="0" locked="0" layoutInCell="1" allowOverlap="1" wp14:anchorId="3D66888E">
            <wp:simplePos x="0" y="0"/>
            <wp:positionH relativeFrom="column">
              <wp:posOffset>22225</wp:posOffset>
            </wp:positionH>
            <wp:positionV relativeFrom="paragraph">
              <wp:posOffset>132080</wp:posOffset>
            </wp:positionV>
            <wp:extent cx="778510" cy="1103630"/>
            <wp:effectExtent l="0" t="0" r="0" b="127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rotWithShape="1">
                    <a:blip r:embed="rId19" cstate="print">
                      <a:extLst>
                        <a:ext uri="{28A0092B-C50C-407E-A947-70E740481C1C}">
                          <a14:useLocalDpi xmlns:a14="http://schemas.microsoft.com/office/drawing/2010/main" val="0"/>
                        </a:ext>
                      </a:extLst>
                    </a:blip>
                    <a:srcRect l="10647" r="9155"/>
                    <a:stretch/>
                  </pic:blipFill>
                  <pic:spPr bwMode="auto">
                    <a:xfrm>
                      <a:off x="0" y="0"/>
                      <a:ext cx="778510" cy="1103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31F44" w:rsidRDefault="00346752" w:rsidP="00E31F44">
      <w:pPr>
        <w:pStyle w:val="Style1"/>
        <w:ind w:left="840" w:firstLineChars="0" w:firstLine="0"/>
        <w:rPr>
          <w:rFonts w:ascii="宋体" w:eastAsia="宋体" w:hAnsi="宋体" w:cs="宋体"/>
          <w:sz w:val="15"/>
          <w:szCs w:val="15"/>
        </w:rPr>
      </w:pPr>
      <w:r>
        <w:rPr>
          <w:rFonts w:ascii="宋体" w:eastAsia="宋体" w:hAnsi="宋体" w:cs="宋体" w:hint="eastAsia"/>
          <w:sz w:val="15"/>
          <w:szCs w:val="15"/>
        </w:rPr>
        <w:t>高泽峰</w:t>
      </w:r>
      <w:r w:rsidR="00E31F44">
        <w:rPr>
          <w:rFonts w:ascii="宋体" w:eastAsia="宋体" w:hAnsi="宋体" w:cs="宋体" w:hint="eastAsia"/>
          <w:sz w:val="15"/>
          <w:szCs w:val="15"/>
        </w:rPr>
        <w:t>（</w:t>
      </w:r>
      <w:r>
        <w:rPr>
          <w:rFonts w:ascii="宋体" w:eastAsia="宋体" w:hAnsi="宋体" w:cs="宋体" w:hint="eastAsia"/>
          <w:sz w:val="15"/>
          <w:szCs w:val="15"/>
        </w:rPr>
        <w:t>1</w:t>
      </w:r>
      <w:r>
        <w:rPr>
          <w:rFonts w:ascii="宋体" w:eastAsia="宋体" w:hAnsi="宋体" w:cs="宋体"/>
          <w:sz w:val="15"/>
          <w:szCs w:val="15"/>
        </w:rPr>
        <w:t>995</w:t>
      </w:r>
      <w:r>
        <w:rPr>
          <w:rFonts w:ascii="宋体" w:eastAsia="宋体" w:hAnsi="宋体" w:cs="宋体" w:hint="eastAsia"/>
          <w:sz w:val="15"/>
          <w:szCs w:val="15"/>
        </w:rPr>
        <w:t>年</w:t>
      </w:r>
      <w:r w:rsidR="00E31F44">
        <w:rPr>
          <w:rFonts w:ascii="宋体" w:eastAsia="宋体" w:hAnsi="宋体" w:cs="宋体" w:hint="eastAsia"/>
          <w:sz w:val="15"/>
          <w:szCs w:val="15"/>
        </w:rPr>
        <w:t>—），</w:t>
      </w:r>
      <w:r w:rsidR="000035C8">
        <w:rPr>
          <w:rFonts w:ascii="宋体" w:eastAsia="宋体" w:hAnsi="宋体" w:cs="宋体" w:hint="eastAsia"/>
          <w:sz w:val="15"/>
          <w:szCs w:val="15"/>
        </w:rPr>
        <w:t>通信作者，</w:t>
      </w:r>
      <w:r>
        <w:rPr>
          <w:rFonts w:ascii="宋体" w:eastAsia="宋体" w:hAnsi="宋体" w:cs="宋体" w:hint="eastAsia"/>
          <w:sz w:val="15"/>
          <w:szCs w:val="15"/>
        </w:rPr>
        <w:t>博士</w:t>
      </w:r>
      <w:r w:rsidR="00E31F44">
        <w:rPr>
          <w:rFonts w:ascii="宋体" w:eastAsia="宋体" w:hAnsi="宋体" w:cs="宋体" w:hint="eastAsia"/>
          <w:sz w:val="15"/>
          <w:szCs w:val="15"/>
        </w:rPr>
        <w:t>，</w:t>
      </w:r>
      <w:r>
        <w:rPr>
          <w:rFonts w:ascii="宋体" w:eastAsia="宋体" w:hAnsi="宋体" w:cs="宋体" w:hint="eastAsia"/>
          <w:sz w:val="15"/>
          <w:szCs w:val="15"/>
        </w:rPr>
        <w:t>博士后</w:t>
      </w:r>
      <w:r w:rsidR="00E31F44">
        <w:rPr>
          <w:rFonts w:ascii="宋体" w:eastAsia="宋体" w:hAnsi="宋体" w:cs="宋体" w:hint="eastAsia"/>
          <w:sz w:val="15"/>
          <w:szCs w:val="15"/>
        </w:rPr>
        <w:t>，主要研究领域为</w:t>
      </w:r>
      <w:r>
        <w:rPr>
          <w:rFonts w:ascii="宋体" w:eastAsia="宋体" w:hAnsi="宋体" w:cs="宋体" w:hint="eastAsia"/>
          <w:sz w:val="15"/>
          <w:szCs w:val="15"/>
        </w:rPr>
        <w:t>张量网络，预训练语言模型</w:t>
      </w:r>
      <w:r w:rsidR="00E31F44">
        <w:rPr>
          <w:rFonts w:ascii="宋体" w:eastAsia="宋体" w:hAnsi="宋体" w:cs="宋体" w:hint="eastAsia"/>
          <w:sz w:val="15"/>
          <w:szCs w:val="15"/>
        </w:rPr>
        <w:t>。</w:t>
      </w:r>
    </w:p>
    <w:p w:rsidR="00346752" w:rsidRDefault="00E31F44" w:rsidP="00E31F44">
      <w:pPr>
        <w:spacing w:before="60"/>
        <w:ind w:firstLine="0"/>
        <w:rPr>
          <w:rFonts w:ascii="宋体" w:eastAsia="宋体" w:hAnsi="宋体" w:cs="宋体"/>
          <w:sz w:val="15"/>
          <w:szCs w:val="15"/>
        </w:rPr>
      </w:pPr>
      <w:r>
        <w:rPr>
          <w:rFonts w:ascii="宋体" w:eastAsia="宋体" w:hAnsi="宋体" w:cs="宋体" w:hint="eastAsia"/>
          <w:sz w:val="15"/>
          <w:szCs w:val="15"/>
        </w:rPr>
        <w:t>E-mail：</w:t>
      </w:r>
      <w:r w:rsidR="00346752" w:rsidRPr="00346752">
        <w:rPr>
          <w:rFonts w:ascii="宋体" w:eastAsia="宋体" w:hAnsi="宋体" w:cs="宋体" w:hint="eastAsia"/>
          <w:sz w:val="15"/>
          <w:szCs w:val="15"/>
        </w:rPr>
        <w:t>zfgao</w:t>
      </w:r>
      <w:r w:rsidR="00346752" w:rsidRPr="00346752">
        <w:rPr>
          <w:rFonts w:ascii="宋体" w:eastAsia="宋体" w:hAnsi="宋体" w:cs="宋体"/>
          <w:sz w:val="15"/>
          <w:szCs w:val="15"/>
        </w:rPr>
        <w:t>@ruc.edu.cn</w:t>
      </w:r>
      <w:r w:rsidR="00346752" w:rsidRPr="00346752">
        <w:rPr>
          <w:rFonts w:ascii="宋体" w:eastAsia="宋体" w:hAnsi="宋体" w:cs="宋体" w:hint="eastAsia"/>
          <w:sz w:val="15"/>
          <w:szCs w:val="15"/>
        </w:rPr>
        <w:t xml:space="preserve"> </w:t>
      </w:r>
    </w:p>
    <w:p w:rsidR="00346752" w:rsidRDefault="00346752" w:rsidP="00E31F44">
      <w:pPr>
        <w:spacing w:before="60"/>
        <w:ind w:firstLine="0"/>
        <w:rPr>
          <w:rFonts w:ascii="宋体" w:eastAsia="宋体" w:hAnsi="宋体" w:cs="宋体"/>
          <w:sz w:val="15"/>
          <w:szCs w:val="15"/>
        </w:rPr>
      </w:pPr>
    </w:p>
    <w:p w:rsidR="00346752" w:rsidRDefault="00346752" w:rsidP="00E31F44">
      <w:pPr>
        <w:spacing w:before="60"/>
        <w:ind w:firstLine="0"/>
        <w:rPr>
          <w:rFonts w:ascii="宋体" w:eastAsia="宋体" w:hAnsi="宋体" w:cs="宋体"/>
          <w:sz w:val="15"/>
          <w:szCs w:val="15"/>
        </w:rPr>
      </w:pPr>
    </w:p>
    <w:p w:rsidR="00346752" w:rsidRDefault="00346752" w:rsidP="00E31F44">
      <w:pPr>
        <w:spacing w:before="60"/>
        <w:ind w:firstLine="0"/>
        <w:rPr>
          <w:rFonts w:ascii="宋体" w:eastAsia="宋体" w:hAnsi="宋体" w:cs="宋体"/>
          <w:sz w:val="15"/>
          <w:szCs w:val="15"/>
        </w:rPr>
      </w:pPr>
    </w:p>
    <w:p w:rsidR="00346752" w:rsidRDefault="00346752" w:rsidP="00E31F44">
      <w:pPr>
        <w:spacing w:before="60"/>
        <w:ind w:firstLine="0"/>
        <w:rPr>
          <w:rFonts w:ascii="宋体" w:eastAsia="宋体" w:hAnsi="宋体" w:cs="宋体"/>
          <w:sz w:val="15"/>
          <w:szCs w:val="15"/>
        </w:rPr>
      </w:pPr>
    </w:p>
    <w:p w:rsidR="00346752" w:rsidRDefault="00036AE9" w:rsidP="00346752">
      <w:pPr>
        <w:pStyle w:val="Style1"/>
        <w:ind w:left="840" w:firstLineChars="0" w:firstLine="420"/>
        <w:rPr>
          <w:rFonts w:ascii="宋体" w:eastAsia="宋体" w:hAnsi="宋体" w:cs="宋体"/>
          <w:sz w:val="15"/>
          <w:szCs w:val="15"/>
        </w:rPr>
      </w:pPr>
      <w:r w:rsidRPr="00036AE9">
        <w:rPr>
          <w:rFonts w:ascii="宋体" w:eastAsia="宋体" w:hAnsi="宋体" w:cs="宋体"/>
          <w:noProof/>
          <w:sz w:val="15"/>
          <w:szCs w:val="15"/>
        </w:rPr>
        <w:drawing>
          <wp:anchor distT="0" distB="0" distL="114300" distR="114300" simplePos="0" relativeHeight="251669504" behindDoc="0" locked="0" layoutInCell="1" allowOverlap="1" wp14:anchorId="02A9858D">
            <wp:simplePos x="0" y="0"/>
            <wp:positionH relativeFrom="column">
              <wp:posOffset>23882</wp:posOffset>
            </wp:positionH>
            <wp:positionV relativeFrom="paragraph">
              <wp:posOffset>131148</wp:posOffset>
            </wp:positionV>
            <wp:extent cx="793993" cy="1102995"/>
            <wp:effectExtent l="0" t="0" r="6350" b="1905"/>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28A0092B-C50C-407E-A947-70E740481C1C}">
                          <a14:useLocalDpi xmlns:a14="http://schemas.microsoft.com/office/drawing/2010/main" val="0"/>
                        </a:ext>
                      </a:extLst>
                    </a:blip>
                    <a:srcRect l="7277" r="9195"/>
                    <a:stretch/>
                  </pic:blipFill>
                  <pic:spPr bwMode="auto">
                    <a:xfrm flipH="1">
                      <a:off x="0" y="0"/>
                      <a:ext cx="793993" cy="1102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46752" w:rsidRDefault="00346752" w:rsidP="00346752">
      <w:pPr>
        <w:pStyle w:val="Style1"/>
        <w:ind w:left="840" w:firstLineChars="0" w:firstLine="0"/>
        <w:rPr>
          <w:rFonts w:ascii="宋体" w:eastAsia="宋体" w:hAnsi="宋体" w:cs="宋体"/>
          <w:sz w:val="15"/>
          <w:szCs w:val="15"/>
        </w:rPr>
      </w:pPr>
      <w:r>
        <w:rPr>
          <w:rFonts w:ascii="宋体" w:eastAsia="宋体" w:hAnsi="宋体" w:cs="宋体" w:hint="eastAsia"/>
          <w:sz w:val="15"/>
          <w:szCs w:val="15"/>
        </w:rPr>
        <w:t>赵鑫（</w:t>
      </w:r>
      <w:r w:rsidR="00046AC8">
        <w:rPr>
          <w:rFonts w:ascii="宋体" w:eastAsia="宋体" w:hAnsi="宋体" w:cs="宋体" w:hint="eastAsia"/>
          <w:sz w:val="15"/>
          <w:szCs w:val="15"/>
        </w:rPr>
        <w:t>1</w:t>
      </w:r>
      <w:r w:rsidR="00046AC8">
        <w:rPr>
          <w:rFonts w:ascii="宋体" w:eastAsia="宋体" w:hAnsi="宋体" w:cs="宋体"/>
          <w:sz w:val="15"/>
          <w:szCs w:val="15"/>
        </w:rPr>
        <w:t>985</w:t>
      </w:r>
      <w:r>
        <w:rPr>
          <w:rFonts w:ascii="宋体" w:eastAsia="宋体" w:hAnsi="宋体" w:cs="宋体" w:hint="eastAsia"/>
          <w:sz w:val="15"/>
          <w:szCs w:val="15"/>
        </w:rPr>
        <w:t>年—），</w:t>
      </w:r>
      <w:r w:rsidR="000035C8">
        <w:rPr>
          <w:rFonts w:ascii="宋体" w:eastAsia="宋体" w:hAnsi="宋体" w:cs="宋体" w:hint="eastAsia"/>
          <w:sz w:val="15"/>
          <w:szCs w:val="15"/>
        </w:rPr>
        <w:t>通信作者，</w:t>
      </w:r>
      <w:r>
        <w:rPr>
          <w:rFonts w:ascii="宋体" w:eastAsia="宋体" w:hAnsi="宋体" w:cs="宋体" w:hint="eastAsia"/>
          <w:sz w:val="15"/>
          <w:szCs w:val="15"/>
        </w:rPr>
        <w:t>博士，教授，主要研究领域为自然语言处理</w:t>
      </w:r>
      <w:r w:rsidR="00036AE9">
        <w:rPr>
          <w:rFonts w:ascii="宋体" w:eastAsia="宋体" w:hAnsi="宋体" w:cs="宋体" w:hint="eastAsia"/>
          <w:sz w:val="15"/>
          <w:szCs w:val="15"/>
        </w:rPr>
        <w:t>以及推荐系统</w:t>
      </w:r>
      <w:r>
        <w:rPr>
          <w:rFonts w:ascii="宋体" w:eastAsia="宋体" w:hAnsi="宋体" w:cs="宋体" w:hint="eastAsia"/>
          <w:sz w:val="15"/>
          <w:szCs w:val="15"/>
        </w:rPr>
        <w:t>。</w:t>
      </w:r>
    </w:p>
    <w:p w:rsidR="00382B2F" w:rsidRDefault="00346752" w:rsidP="00346752">
      <w:pPr>
        <w:spacing w:before="60"/>
        <w:ind w:firstLine="0"/>
      </w:pPr>
      <w:r>
        <w:rPr>
          <w:rFonts w:ascii="宋体" w:eastAsia="宋体" w:hAnsi="宋体" w:cs="宋体" w:hint="eastAsia"/>
          <w:sz w:val="15"/>
          <w:szCs w:val="15"/>
        </w:rPr>
        <w:t>E-mail：</w:t>
      </w:r>
      <w:r>
        <w:rPr>
          <w:rFonts w:ascii="宋体" w:eastAsia="宋体" w:hAnsi="宋体" w:cs="宋体"/>
          <w:sz w:val="15"/>
          <w:szCs w:val="15"/>
        </w:rPr>
        <w:t>batmanfly</w:t>
      </w:r>
      <w:r>
        <w:rPr>
          <w:rFonts w:ascii="宋体" w:eastAsia="宋体" w:hAnsi="宋体" w:cs="宋体" w:hint="eastAsia"/>
          <w:sz w:val="15"/>
          <w:szCs w:val="15"/>
        </w:rPr>
        <w:t>@</w:t>
      </w:r>
      <w:r>
        <w:rPr>
          <w:rFonts w:ascii="宋体" w:eastAsia="宋体" w:hAnsi="宋体" w:cs="宋体"/>
          <w:sz w:val="15"/>
          <w:szCs w:val="15"/>
        </w:rPr>
        <w:t>qq.com</w:t>
      </w:r>
    </w:p>
    <w:sectPr w:rsidR="00382B2F" w:rsidSect="00E44FA5">
      <w:type w:val="continuous"/>
      <w:pgSz w:w="11419" w:h="15621"/>
      <w:pgMar w:top="238" w:right="907" w:bottom="284" w:left="907" w:header="567" w:footer="170" w:gutter="0"/>
      <w:cols w:num="2"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CF2" w:rsidRDefault="00433CF2">
      <w:pPr>
        <w:spacing w:line="240" w:lineRule="auto"/>
      </w:pPr>
      <w:r>
        <w:separator/>
      </w:r>
    </w:p>
  </w:endnote>
  <w:endnote w:type="continuationSeparator" w:id="0">
    <w:p w:rsidR="00433CF2" w:rsidRDefault="00433C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方正书宋简体">
    <w:altName w:val="黑体"/>
    <w:panose1 w:val="020B0604020202020204"/>
    <w:charset w:val="86"/>
    <w:family w:val="modern"/>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panose1 w:val="020B0604020202020204"/>
    <w:charset w:val="86"/>
    <w:family w:val="auto"/>
    <w:pitch w:val="default"/>
    <w:sig w:usb0="00000001" w:usb1="080E0000" w:usb2="00000010" w:usb3="00000000" w:csb0="00040000" w:csb1="00000000"/>
  </w:font>
  <w:font w:name="仿宋_GB2312">
    <w:altName w:val="仿宋"/>
    <w:panose1 w:val="020B0604020202020204"/>
    <w:charset w:val="86"/>
    <w:family w:val="modern"/>
    <w:pitch w:val="fixed"/>
    <w:sig w:usb0="00000001" w:usb1="080E0000" w:usb2="00000010" w:usb3="00000000" w:csb0="00040000" w:csb1="00000000"/>
  </w:font>
  <w:font w:name="方正小标宋简体">
    <w:altName w:val="微软雅黑"/>
    <w:panose1 w:val="020B0604020202020204"/>
    <w:charset w:val="86"/>
    <w:family w:val="auto"/>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方正书宋_GBK">
    <w:altName w:val="微软雅黑"/>
    <w:panose1 w:val="020B0604020202020204"/>
    <w:charset w:val="86"/>
    <w:family w:val="auto"/>
    <w:pitch w:val="default"/>
    <w:sig w:usb0="00000001" w:usb1="080E0000" w:usb2="00000010" w:usb3="00000000" w:csb0="00040000" w:csb1="00000000"/>
  </w:font>
  <w:font w:name="Tahoma">
    <w:panose1 w:val="020B0604030504040204"/>
    <w:charset w:val="00"/>
    <w:family w:val="swiss"/>
    <w:pitch w:val="variable"/>
    <w:sig w:usb0="00000003" w:usb1="00000000" w:usb2="00000000" w:usb3="00000000" w:csb0="00000001" w:csb1="00000000"/>
  </w:font>
  <w:font w:name="楷体_GB2312">
    <w:altName w:val="楷体"/>
    <w:panose1 w:val="020B0604020202020204"/>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B2F" w:rsidRDefault="00382B2F">
    <w:pPr>
      <w:pStyle w:val="ad"/>
    </w:pPr>
    <w:r>
      <w:rPr>
        <w:rFonts w:hint="eastAsia"/>
      </w:rPr>
      <w:t xml:space="preserve">    </w:t>
    </w:r>
  </w:p>
  <w:p w:rsidR="00382B2F" w:rsidRDefault="00382B2F">
    <w:pPr>
      <w:pStyle w:val="ad"/>
    </w:pPr>
    <w:r>
      <w:rPr>
        <w:rFonts w:hint="eastAs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B2F" w:rsidRDefault="00382B2F">
    <w:pPr>
      <w:pStyle w:val="ad"/>
    </w:pPr>
    <w:r>
      <w:rPr>
        <w:rFonts w:hint="eastAsia"/>
      </w:rPr>
      <w:t xml:space="preserve">    </w:t>
    </w:r>
  </w:p>
  <w:p w:rsidR="00382B2F" w:rsidRDefault="00382B2F">
    <w:pPr>
      <w:pStyle w:val="ad"/>
    </w:pPr>
    <w:r>
      <w:rPr>
        <w:rFonts w:hint="eastAs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B2F" w:rsidRDefault="00382B2F">
    <w:pPr>
      <w:pStyle w:val="af7"/>
      <w:spacing w:after="40" w:line="247" w:lineRule="auto"/>
      <w:ind w:firstLine="0"/>
      <w:rPr>
        <w:rFonts w:eastAsia="方正小标宋简体"/>
        <w:strike/>
        <w:color w:val="000000"/>
        <w:spacing w:val="3"/>
        <w:sz w:val="21"/>
      </w:rPr>
    </w:pPr>
  </w:p>
  <w:p w:rsidR="00382B2F" w:rsidRDefault="00382B2F">
    <w:pPr>
      <w:pStyle w:val="af7"/>
      <w:spacing w:after="40" w:line="247" w:lineRule="auto"/>
      <w:ind w:firstLine="0"/>
      <w:rPr>
        <w:sz w:val="16"/>
      </w:rPr>
    </w:pPr>
    <w:r>
      <w:rPr>
        <w:rFonts w:hint="eastAsia"/>
        <w:b/>
        <w:bCs/>
        <w:sz w:val="16"/>
      </w:rPr>
      <w:t>收稿</w:t>
    </w:r>
    <w:r w:rsidR="00633A42">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1828800" cy="0"/>
              <wp:effectExtent l="0" t="0" r="0" b="0"/>
              <wp:wrapNone/>
              <wp:docPr id="1" name="直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24016B7" id="直线 4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2in,.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">
              <o:lock v:ext="edit" shapetype="f"/>
            </v:line>
          </w:pict>
        </mc:Fallback>
      </mc:AlternateContent>
    </w:r>
    <w:r>
      <w:rPr>
        <w:rFonts w:hint="eastAsia"/>
        <w:b/>
        <w:sz w:val="16"/>
      </w:rPr>
      <w:t>收稿日期</w:t>
    </w:r>
    <w:r>
      <w:rPr>
        <w:rFonts w:hint="eastAsia"/>
        <w:sz w:val="16"/>
      </w:rPr>
      <w:t>：</w:t>
    </w:r>
    <w:r>
      <w:rPr>
        <w:rFonts w:hint="eastAsia"/>
        <w:sz w:val="16"/>
      </w:rPr>
      <w:t>20</w:t>
    </w:r>
    <w:r w:rsidR="00447C59">
      <w:rPr>
        <w:rFonts w:hint="eastAsia"/>
        <w:sz w:val="16"/>
      </w:rPr>
      <w:t>XX</w:t>
    </w:r>
    <w:r>
      <w:rPr>
        <w:rFonts w:hint="eastAsia"/>
        <w:sz w:val="16"/>
      </w:rPr>
      <w:t>-</w:t>
    </w:r>
    <w:r w:rsidR="00447C59" w:rsidRPr="00447C59">
      <w:t xml:space="preserve"> </w:t>
    </w:r>
    <w:r w:rsidR="00447C59" w:rsidRPr="00447C59">
      <w:rPr>
        <w:sz w:val="16"/>
      </w:rPr>
      <w:t>XX</w:t>
    </w:r>
    <w:r>
      <w:rPr>
        <w:rFonts w:hint="eastAsia"/>
        <w:sz w:val="16"/>
      </w:rPr>
      <w:t>-</w:t>
    </w:r>
    <w:r w:rsidR="00447C59" w:rsidRPr="00447C59">
      <w:rPr>
        <w:sz w:val="16"/>
      </w:rPr>
      <w:t>XX</w:t>
    </w:r>
    <w:r>
      <w:rPr>
        <w:rFonts w:hint="eastAsia"/>
        <w:sz w:val="16"/>
      </w:rPr>
      <w:t>；</w:t>
    </w:r>
    <w:r>
      <w:rPr>
        <w:rFonts w:hint="eastAsia"/>
        <w:b/>
        <w:sz w:val="16"/>
      </w:rPr>
      <w:t>定稿日期</w:t>
    </w:r>
    <w:r>
      <w:rPr>
        <w:rFonts w:hint="eastAsia"/>
        <w:sz w:val="16"/>
      </w:rPr>
      <w:t>：</w:t>
    </w:r>
    <w:r w:rsidR="00447C59" w:rsidRPr="00447C59">
      <w:rPr>
        <w:sz w:val="16"/>
      </w:rPr>
      <w:t>20XX- XX-XX</w:t>
    </w:r>
    <w:r>
      <w:rPr>
        <w:rFonts w:hint="eastAsia"/>
        <w:sz w:val="16"/>
      </w:rPr>
      <w:t xml:space="preserve">  </w:t>
    </w:r>
  </w:p>
  <w:p w:rsidR="00382B2F" w:rsidRPr="00564158" w:rsidRDefault="00382B2F" w:rsidP="00564158">
    <w:pPr>
      <w:pStyle w:val="ad"/>
      <w:ind w:left="843" w:hangingChars="500" w:hanging="843"/>
      <w:rPr>
        <w:color w:val="000000"/>
        <w:sz w:val="16"/>
      </w:rPr>
    </w:pPr>
    <w:r>
      <w:rPr>
        <w:rFonts w:hint="eastAsia"/>
        <w:b/>
        <w:sz w:val="16"/>
      </w:rPr>
      <w:t>基金项目</w:t>
    </w:r>
    <w:r>
      <w:rPr>
        <w:rFonts w:hint="eastAsia"/>
        <w:sz w:val="16"/>
      </w:rPr>
      <w:t>：</w:t>
    </w:r>
    <w:r w:rsidR="009015C7" w:rsidRPr="009015C7">
      <w:rPr>
        <w:rFonts w:hint="eastAsia"/>
        <w:sz w:val="16"/>
      </w:rPr>
      <w:t>基于张量分解的大规模预训练语言模型的轻量化微调与模型扩容</w:t>
    </w:r>
    <w:r w:rsidR="009015C7" w:rsidRPr="009015C7">
      <w:rPr>
        <w:rFonts w:hint="eastAsia"/>
        <w:sz w:val="16"/>
      </w:rPr>
      <w:t>(Nos. 62206299)</w:t>
    </w:r>
  </w:p>
  <w:p w:rsidR="00382B2F" w:rsidRDefault="00382B2F">
    <w:pPr>
      <w:pStyle w:val="af7"/>
      <w:ind w:firstLine="0"/>
      <w:jc w:val="both"/>
      <w:rPr>
        <w:rStyle w:val="aa"/>
        <w:sz w:val="16"/>
        <w:szCs w:val="15"/>
      </w:rPr>
    </w:pPr>
  </w:p>
  <w:p w:rsidR="00382B2F" w:rsidRDefault="00382B2F">
    <w:pPr>
      <w:pStyle w:val="af7"/>
      <w:spacing w:before="80"/>
      <w:jc w:val="both"/>
      <w:rPr>
        <w:b/>
        <w:bCs/>
        <w:color w:val="000000"/>
        <w:sz w:val="16"/>
        <w:vertAlign w:val="sub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CF2" w:rsidRDefault="00433CF2">
      <w:pPr>
        <w:spacing w:line="240" w:lineRule="auto"/>
      </w:pPr>
      <w:r>
        <w:separator/>
      </w:r>
    </w:p>
  </w:footnote>
  <w:footnote w:type="continuationSeparator" w:id="0">
    <w:p w:rsidR="00433CF2" w:rsidRDefault="00433C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B2F" w:rsidRDefault="00382B2F">
    <w:pPr>
      <w:pStyle w:val="ab"/>
      <w:pBdr>
        <w:bottom w:val="single" w:sz="4" w:space="1" w:color="auto"/>
      </w:pBdr>
      <w:tabs>
        <w:tab w:val="clear" w:pos="4153"/>
        <w:tab w:val="clear" w:pos="8306"/>
        <w:tab w:val="center" w:pos="4818"/>
        <w:tab w:val="right" w:pos="9708"/>
      </w:tabs>
      <w:spacing w:line="0" w:lineRule="atLeast"/>
      <w:ind w:firstLine="0"/>
      <w:jc w:val="both"/>
      <w:rPr>
        <w:rFonts w:ascii="Arial" w:hAnsi="Arial" w:cs="Arial"/>
        <w:i/>
        <w:iCs/>
      </w:rPr>
    </w:pPr>
    <w:r>
      <w:rPr>
        <w:rFonts w:ascii="Arial" w:hAnsi="Arial" w:cs="Arial"/>
      </w:rPr>
      <w:fldChar w:fldCharType="begin"/>
    </w:r>
    <w:r>
      <w:rPr>
        <w:rStyle w:val="aa"/>
        <w:rFonts w:ascii="Arial" w:hAnsi="Arial" w:cs="Arial"/>
      </w:rPr>
      <w:instrText xml:space="preserve"> PAGE </w:instrText>
    </w:r>
    <w:r>
      <w:rPr>
        <w:rFonts w:ascii="Arial" w:hAnsi="Arial" w:cs="Arial"/>
      </w:rPr>
      <w:fldChar w:fldCharType="separate"/>
    </w:r>
    <w:r w:rsidR="004012B7">
      <w:rPr>
        <w:rStyle w:val="aa"/>
        <w:rFonts w:ascii="Arial" w:hAnsi="Arial" w:cs="Arial"/>
        <w:noProof/>
      </w:rPr>
      <w:t>2</w:t>
    </w:r>
    <w:r>
      <w:rPr>
        <w:rFonts w:ascii="Arial" w:hAnsi="Arial" w:cs="Arial"/>
      </w:rPr>
      <w:fldChar w:fldCharType="end"/>
    </w:r>
    <w:r>
      <w:rPr>
        <w:rStyle w:val="aa"/>
        <w:rFonts w:ascii="Arial" w:hAnsi="Arial" w:cs="Arial" w:hint="eastAsia"/>
      </w:rPr>
      <w:t xml:space="preserve"> </w:t>
    </w:r>
    <w:r>
      <w:rPr>
        <w:rFonts w:ascii="Arial" w:hAnsi="Arial" w:cs="Arial" w:hint="eastAsia"/>
      </w:rPr>
      <w:tab/>
    </w:r>
    <w:r>
      <w:rPr>
        <w:rFonts w:ascii="Arial" w:hAnsi="Arial" w:cs="Arial" w:hint="eastAsia"/>
      </w:rPr>
      <w:t>中文信息学报</w:t>
    </w:r>
    <w:r>
      <w:rPr>
        <w:rFonts w:ascii="Arial" w:hAnsi="Arial" w:cs="Arial" w:hint="eastAsia"/>
      </w:rPr>
      <w:tab/>
    </w:r>
    <w:r>
      <w:rPr>
        <w:rFonts w:hint="eastAsia"/>
      </w:rPr>
      <w:t>第</w:t>
    </w:r>
    <w:r>
      <w:rPr>
        <w:rFonts w:hint="eastAsia"/>
      </w:rPr>
      <w:t>**</w:t>
    </w:r>
    <w:r>
      <w:rPr>
        <w:rFonts w:ascii="Arial" w:hAnsi="Arial" w:cs="Arial" w:hint="eastAsia"/>
      </w:rPr>
      <w:t>卷</w:t>
    </w:r>
  </w:p>
  <w:p w:rsidR="00382B2F" w:rsidRDefault="00382B2F">
    <w:pPr>
      <w:pStyle w:val="ab"/>
      <w:pBdr>
        <w:bottom w:val="none" w:sz="0" w:space="0" w:color="auto"/>
      </w:pBdr>
      <w:tabs>
        <w:tab w:val="clear" w:pos="4153"/>
        <w:tab w:val="clear" w:pos="8306"/>
        <w:tab w:val="center" w:pos="4725"/>
        <w:tab w:val="right" w:pos="9516"/>
      </w:tabs>
      <w:spacing w:before="160" w:line="0" w:lineRule="atLeast"/>
      <w:ind w:firstLine="113"/>
      <w:jc w:val="both"/>
      <w:rPr>
        <w:sz w:val="17"/>
      </w:rPr>
    </w:pPr>
    <w:r>
      <w:rPr>
        <w:rFonts w:ascii="Arial" w:hAnsi="Arial" w:cs="Arial" w:hint="eastAsia"/>
        <w:i/>
        <w:iCs/>
        <w:sz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B2F" w:rsidRDefault="00382B2F">
    <w:pPr>
      <w:pStyle w:val="ab"/>
      <w:pBdr>
        <w:bottom w:val="none" w:sz="0" w:space="0" w:color="auto"/>
      </w:pBdr>
      <w:spacing w:line="0" w:lineRule="atLeast"/>
    </w:pPr>
  </w:p>
  <w:p w:rsidR="00382B2F" w:rsidRDefault="00382B2F">
    <w:pPr>
      <w:pStyle w:val="ab"/>
      <w:pBdr>
        <w:bottom w:val="none" w:sz="0" w:space="0" w:color="auto"/>
      </w:pBdr>
      <w:tabs>
        <w:tab w:val="clear" w:pos="4153"/>
        <w:tab w:val="clear" w:pos="8306"/>
        <w:tab w:val="center" w:pos="4725"/>
        <w:tab w:val="right" w:pos="9696"/>
      </w:tabs>
      <w:spacing w:before="120" w:line="0" w:lineRule="atLeast"/>
      <w:jc w:val="both"/>
      <w:rPr>
        <w:spacing w:val="-40"/>
        <w:w w:val="200"/>
        <w:sz w:val="17"/>
      </w:rPr>
    </w:pPr>
    <w:r>
      <w:rPr>
        <w:rFonts w:ascii="Arial" w:hAnsi="Arial" w:cs="Arial" w:hint="eastAsia"/>
        <w:sz w:val="17"/>
      </w:rPr>
      <w:t>眉题</w:t>
    </w:r>
    <w:r>
      <w:rPr>
        <w:rFonts w:ascii="Arial" w:hAnsi="Arial" w:cs="Arial" w:hint="eastAsia"/>
        <w:sz w:val="17"/>
      </w:rPr>
      <w:tab/>
    </w:r>
    <w:r>
      <w:rPr>
        <w:rFonts w:ascii="Arial" w:hAnsi="Arial" w:cs="Arial" w:hint="eastAsia"/>
        <w:sz w:val="17"/>
      </w:rPr>
      <w:tab/>
    </w:r>
    <w:r>
      <w:rPr>
        <w:rFonts w:ascii="Edwardian Script ITC" w:hAnsi="Edwardian Script ITC"/>
        <w:sz w:val="17"/>
      </w:rPr>
      <w:fldChar w:fldCharType="begin"/>
    </w:r>
    <w:r>
      <w:rPr>
        <w:rStyle w:val="aa"/>
        <w:rFonts w:ascii="Edwardian Script ITC" w:hAnsi="Edwardian Script ITC"/>
        <w:sz w:val="17"/>
      </w:rPr>
      <w:instrText xml:space="preserve"> PAGE </w:instrText>
    </w:r>
    <w:r>
      <w:rPr>
        <w:rFonts w:ascii="Edwardian Script ITC" w:hAnsi="Edwardian Script ITC"/>
        <w:sz w:val="17"/>
      </w:rPr>
      <w:fldChar w:fldCharType="separate"/>
    </w:r>
    <w:r>
      <w:rPr>
        <w:rStyle w:val="aa"/>
        <w:rFonts w:ascii="Edwardian Script ITC" w:hAnsi="Edwardian Script ITC"/>
        <w:sz w:val="17"/>
      </w:rPr>
      <w:t>2</w:t>
    </w:r>
    <w:r>
      <w:rPr>
        <w:rFonts w:ascii="Edwardian Script ITC" w:hAnsi="Edwardian Script ITC"/>
        <w:sz w:val="17"/>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B2F" w:rsidRDefault="00382B2F">
    <w:pPr>
      <w:pStyle w:val="ab"/>
      <w:pBdr>
        <w:bottom w:val="none" w:sz="0" w:space="0" w:color="auto"/>
      </w:pBdr>
      <w:tabs>
        <w:tab w:val="clear" w:pos="4153"/>
        <w:tab w:val="clear" w:pos="8306"/>
        <w:tab w:val="left" w:pos="-4758"/>
        <w:tab w:val="center" w:pos="5052"/>
        <w:tab w:val="right" w:pos="9552"/>
      </w:tabs>
      <w:spacing w:line="240" w:lineRule="exact"/>
      <w:ind w:left="60" w:firstLine="0"/>
      <w:jc w:val="both"/>
      <w:rPr>
        <w:rFonts w:eastAsia="方正书宋_GBK"/>
        <w:sz w:val="17"/>
      </w:rPr>
    </w:pPr>
    <w:r>
      <w:rPr>
        <w:rFonts w:ascii="宋体" w:eastAsia="宋体" w:hAnsi="宋体" w:cs="宋体" w:hint="eastAsia"/>
        <w:sz w:val="17"/>
      </w:rPr>
      <w:t>第 ** 卷  第 * 期</w:t>
    </w:r>
    <w:r>
      <w:rPr>
        <w:rFonts w:eastAsia="方正书宋_GBK" w:hint="eastAsia"/>
      </w:rPr>
      <w:tab/>
    </w:r>
    <w:r>
      <w:rPr>
        <w:rFonts w:ascii="宋体" w:eastAsia="宋体" w:hAnsi="宋体" w:cs="宋体" w:hint="eastAsia"/>
        <w:spacing w:val="10"/>
        <w:sz w:val="20"/>
      </w:rPr>
      <w:t>中文信息学报</w:t>
    </w:r>
    <w:r>
      <w:rPr>
        <w:rFonts w:eastAsia="方正书宋_GBK" w:hint="eastAsia"/>
      </w:rPr>
      <w:tab/>
    </w:r>
    <w:r>
      <w:rPr>
        <w:rFonts w:eastAsia="方正书宋_GBK" w:hint="eastAsia"/>
        <w:szCs w:val="20"/>
      </w:rPr>
      <w:t>Vol. **</w:t>
    </w:r>
    <w:r>
      <w:rPr>
        <w:szCs w:val="20"/>
      </w:rPr>
      <w:t>，</w:t>
    </w:r>
    <w:r>
      <w:rPr>
        <w:rFonts w:eastAsia="方正书宋_GBK" w:hint="eastAsia"/>
        <w:szCs w:val="20"/>
      </w:rPr>
      <w:t>No. *</w:t>
    </w:r>
  </w:p>
  <w:p w:rsidR="00382B2F" w:rsidRDefault="00633A42">
    <w:pPr>
      <w:pStyle w:val="ab"/>
      <w:pBdr>
        <w:bottom w:val="single" w:sz="4" w:space="1" w:color="auto"/>
      </w:pBdr>
      <w:tabs>
        <w:tab w:val="clear" w:pos="4153"/>
        <w:tab w:val="clear" w:pos="8306"/>
        <w:tab w:val="center" w:pos="5052"/>
        <w:tab w:val="right" w:pos="9438"/>
        <w:tab w:val="right" w:pos="9744"/>
      </w:tabs>
      <w:spacing w:after="160" w:line="312" w:lineRule="auto"/>
      <w:ind w:left="60" w:firstLineChars="100" w:firstLine="200"/>
      <w:jc w:val="both"/>
      <w:rPr>
        <w:b/>
        <w:bCs/>
        <w:i/>
        <w:iCs/>
        <w:w w:val="130"/>
        <w:sz w:val="17"/>
      </w:rPr>
    </w:pPr>
    <w:r>
      <w:rPr>
        <w:rFonts w:ascii="宋体" w:eastAsia="宋体" w:hAnsi="宋体" w:cs="宋体" w:hint="eastAsia"/>
        <w:noProof/>
        <w:snapToGrid/>
        <w:spacing w:val="0"/>
        <w:sz w:val="20"/>
      </w:rPr>
      <mc:AlternateContent>
        <mc:Choice Requires="wps">
          <w:drawing>
            <wp:anchor distT="0" distB="0" distL="114300" distR="114300" simplePos="0" relativeHeight="251657216" behindDoc="0" locked="0" layoutInCell="1" allowOverlap="1">
              <wp:simplePos x="0" y="0"/>
              <wp:positionH relativeFrom="column">
                <wp:posOffset>20320</wp:posOffset>
              </wp:positionH>
              <wp:positionV relativeFrom="paragraph">
                <wp:posOffset>240665</wp:posOffset>
              </wp:positionV>
              <wp:extent cx="6087110" cy="0"/>
              <wp:effectExtent l="0" t="0" r="0" b="0"/>
              <wp:wrapNone/>
              <wp:docPr id="2" name="直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71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C1223D0" id="直线 4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18.95pt" to="480.9pt,18.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" strokeweight=".5pt">
              <o:lock v:ext="edit" shapetype="f"/>
            </v:line>
          </w:pict>
        </mc:Fallback>
      </mc:AlternateContent>
    </w:r>
    <w:r w:rsidR="00382B2F">
      <w:rPr>
        <w:rFonts w:ascii="宋体" w:eastAsia="宋体" w:hAnsi="宋体" w:cs="宋体" w:hint="eastAsia"/>
        <w:spacing w:val="0"/>
        <w:sz w:val="17"/>
        <w:lang w:val="en-GB"/>
      </w:rPr>
      <w:t>20</w:t>
    </w:r>
    <w:r w:rsidR="005A20BA">
      <w:rPr>
        <w:rFonts w:ascii="宋体" w:eastAsia="宋体" w:hAnsi="宋体" w:cs="宋体"/>
        <w:spacing w:val="0"/>
        <w:sz w:val="17"/>
        <w:lang w:val="en-GB"/>
      </w:rPr>
      <w:t>2</w:t>
    </w:r>
    <w:r w:rsidR="00382B2F">
      <w:rPr>
        <w:rFonts w:ascii="宋体" w:eastAsia="宋体" w:hAnsi="宋体" w:cs="宋体" w:hint="eastAsia"/>
        <w:spacing w:val="0"/>
        <w:sz w:val="17"/>
        <w:lang w:val="en-GB"/>
      </w:rPr>
      <w:t>*</w:t>
    </w:r>
    <w:r w:rsidR="00382B2F">
      <w:rPr>
        <w:rFonts w:ascii="宋体" w:eastAsia="宋体" w:hAnsi="宋体" w:cs="宋体" w:hint="eastAsia"/>
        <w:spacing w:val="0"/>
        <w:sz w:val="17"/>
      </w:rPr>
      <w:t xml:space="preserve"> </w:t>
    </w:r>
    <w:r w:rsidR="00382B2F">
      <w:rPr>
        <w:rFonts w:ascii="宋体" w:eastAsia="宋体" w:hAnsi="宋体" w:cs="宋体" w:hint="eastAsia"/>
        <w:sz w:val="17"/>
      </w:rPr>
      <w:t xml:space="preserve">年 * </w:t>
    </w:r>
    <w:r w:rsidR="00382B2F">
      <w:rPr>
        <w:rFonts w:ascii="宋体" w:eastAsia="宋体" w:hAnsi="宋体" w:cs="宋体" w:hint="eastAsia"/>
        <w:spacing w:val="0"/>
        <w:sz w:val="17"/>
        <w:lang w:val="en-GB"/>
      </w:rPr>
      <w:t>月</w:t>
    </w:r>
    <w:r w:rsidR="00382B2F">
      <w:rPr>
        <w:rFonts w:eastAsia="方正书宋_GBK" w:hint="eastAsia"/>
        <w:spacing w:val="0"/>
        <w:lang w:val="en-GB"/>
      </w:rPr>
      <w:tab/>
    </w:r>
    <w:r w:rsidR="00382B2F">
      <w:rPr>
        <w:rFonts w:ascii="Arial" w:hAnsi="Arial" w:hint="eastAsia"/>
        <w:sz w:val="19"/>
      </w:rPr>
      <w:t>JOURNAL OF CHINESE INFORMATION PROCESSING</w:t>
    </w:r>
    <w:r w:rsidR="00382B2F">
      <w:rPr>
        <w:rFonts w:eastAsia="方正书宋_GBK" w:hint="eastAsia"/>
        <w:spacing w:val="0"/>
        <w:lang w:val="en-GB"/>
      </w:rPr>
      <w:tab/>
    </w:r>
    <w:r w:rsidR="00382B2F">
      <w:rPr>
        <w:rFonts w:eastAsia="方正书宋_GBK"/>
        <w:spacing w:val="0"/>
        <w:szCs w:val="20"/>
        <w:lang w:val="en-GB"/>
      </w:rPr>
      <w:t>***.</w:t>
    </w:r>
    <w:r w:rsidR="00382B2F">
      <w:rPr>
        <w:rFonts w:eastAsia="方正书宋_GBK"/>
        <w:szCs w:val="20"/>
      </w:rPr>
      <w:t xml:space="preserve"> </w:t>
    </w:r>
    <w:r w:rsidR="00382B2F">
      <w:rPr>
        <w:szCs w:val="20"/>
      </w:rPr>
      <w:t>，</w:t>
    </w:r>
    <w:r w:rsidR="00382B2F">
      <w:rPr>
        <w:rFonts w:eastAsia="方正书宋_GBK"/>
        <w:szCs w:val="20"/>
      </w:rPr>
      <w:t>20</w:t>
    </w:r>
    <w:r w:rsidR="005A20BA">
      <w:rPr>
        <w:rFonts w:eastAsia="方正书宋_GBK"/>
        <w:szCs w:val="20"/>
      </w:rPr>
      <w:t>2</w:t>
    </w:r>
    <w:r w:rsidR="00382B2F">
      <w:rPr>
        <w:rFonts w:eastAsia="方正书宋_GBK"/>
        <w:szCs w:val="20"/>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B2F" w:rsidRDefault="00382B2F">
    <w:pPr>
      <w:pStyle w:val="ab"/>
      <w:pBdr>
        <w:bottom w:val="single" w:sz="4" w:space="1" w:color="auto"/>
      </w:pBdr>
      <w:tabs>
        <w:tab w:val="clear" w:pos="4153"/>
        <w:tab w:val="clear" w:pos="8306"/>
        <w:tab w:val="center" w:pos="4860"/>
        <w:tab w:val="right" w:pos="9474"/>
      </w:tabs>
      <w:spacing w:before="40"/>
      <w:ind w:leftChars="5" w:left="10" w:firstLineChars="74" w:firstLine="126"/>
      <w:jc w:val="both"/>
      <w:rPr>
        <w:rFonts w:eastAsia="方正书宋_GBK"/>
        <w:i/>
        <w:iCs/>
        <w:sz w:val="17"/>
      </w:rPr>
    </w:pPr>
    <w:r>
      <w:rPr>
        <w:rFonts w:eastAsia="方正书宋_GBK"/>
        <w:sz w:val="17"/>
      </w:rPr>
      <w:fldChar w:fldCharType="begin"/>
    </w:r>
    <w:r>
      <w:rPr>
        <w:rStyle w:val="aa"/>
        <w:rFonts w:eastAsia="方正书宋_GBK"/>
        <w:sz w:val="17"/>
      </w:rPr>
      <w:instrText xml:space="preserve"> PAGE </w:instrText>
    </w:r>
    <w:r>
      <w:rPr>
        <w:rFonts w:eastAsia="方正书宋_GBK"/>
        <w:sz w:val="17"/>
      </w:rPr>
      <w:fldChar w:fldCharType="separate"/>
    </w:r>
    <w:r w:rsidR="004012B7">
      <w:rPr>
        <w:rStyle w:val="aa"/>
        <w:rFonts w:eastAsia="方正书宋_GBK"/>
        <w:noProof/>
        <w:sz w:val="17"/>
      </w:rPr>
      <w:t>4</w:t>
    </w:r>
    <w:r>
      <w:rPr>
        <w:rFonts w:eastAsia="方正书宋_GBK"/>
        <w:sz w:val="17"/>
      </w:rPr>
      <w:fldChar w:fldCharType="end"/>
    </w:r>
    <w:r>
      <w:rPr>
        <w:rFonts w:eastAsia="方正书宋_GBK" w:hint="eastAsia"/>
        <w:sz w:val="17"/>
      </w:rPr>
      <w:tab/>
    </w:r>
    <w:r w:rsidR="002F1603">
      <w:rPr>
        <w:rFonts w:eastAsia="方正书宋_GBK" w:hint="eastAsia"/>
        <w:sz w:val="17"/>
      </w:rPr>
      <w:t>中文信息学报</w:t>
    </w:r>
    <w:r>
      <w:rPr>
        <w:rFonts w:eastAsia="方正书宋_GBK" w:hint="eastAsia"/>
        <w:sz w:val="17"/>
      </w:rPr>
      <w:tab/>
    </w:r>
    <w:r>
      <w:rPr>
        <w:rFonts w:eastAsia="方正书宋_GBK" w:hint="eastAsia"/>
        <w:sz w:val="17"/>
      </w:rPr>
      <w:t>第</w:t>
    </w:r>
    <w:r>
      <w:rPr>
        <w:rFonts w:eastAsia="方正书宋_GBK" w:hint="eastAsia"/>
        <w:sz w:val="17"/>
      </w:rPr>
      <w:t>2*</w:t>
    </w:r>
    <w:r>
      <w:rPr>
        <w:rFonts w:eastAsia="方正书宋_GBK" w:hint="eastAsia"/>
        <w:sz w:val="17"/>
      </w:rPr>
      <w:t>卷</w:t>
    </w:r>
  </w:p>
  <w:p w:rsidR="00382B2F" w:rsidRDefault="00382B2F">
    <w:pPr>
      <w:pStyle w:val="ab"/>
      <w:pBdr>
        <w:bottom w:val="none" w:sz="0" w:space="0" w:color="auto"/>
      </w:pBdr>
      <w:tabs>
        <w:tab w:val="clear" w:pos="4153"/>
        <w:tab w:val="clear" w:pos="8306"/>
        <w:tab w:val="center" w:pos="4725"/>
        <w:tab w:val="right" w:pos="9516"/>
      </w:tabs>
      <w:spacing w:before="220" w:line="0" w:lineRule="atLeast"/>
      <w:ind w:firstLine="113"/>
      <w:jc w:val="both"/>
      <w:rPr>
        <w:rFonts w:ascii="Arial" w:hAnsi="Arial" w:cs="Arial"/>
        <w:sz w:val="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B2F" w:rsidRDefault="00382B2F">
    <w:pPr>
      <w:pStyle w:val="ab"/>
      <w:pBdr>
        <w:bottom w:val="single" w:sz="4" w:space="1" w:color="auto"/>
      </w:pBdr>
      <w:tabs>
        <w:tab w:val="clear" w:pos="4153"/>
        <w:tab w:val="clear" w:pos="8306"/>
        <w:tab w:val="center" w:pos="4908"/>
        <w:tab w:val="right" w:pos="9528"/>
      </w:tabs>
      <w:spacing w:before="40"/>
      <w:ind w:firstLine="0"/>
      <w:jc w:val="both"/>
      <w:rPr>
        <w:rFonts w:eastAsia="方正书宋_GBK"/>
        <w:spacing w:val="-40"/>
        <w:w w:val="200"/>
        <w:sz w:val="17"/>
      </w:rPr>
    </w:pPr>
    <w:r>
      <w:rPr>
        <w:rFonts w:eastAsia="方正书宋_GBK" w:hint="eastAsia"/>
        <w:sz w:val="17"/>
      </w:rPr>
      <w:t>*</w:t>
    </w:r>
    <w:r>
      <w:rPr>
        <w:rFonts w:eastAsia="方正书宋_GBK" w:hint="eastAsia"/>
        <w:sz w:val="17"/>
      </w:rPr>
      <w:t>期</w:t>
    </w:r>
    <w:r>
      <w:rPr>
        <w:rFonts w:eastAsia="方正书宋_GBK" w:hint="eastAsia"/>
        <w:sz w:val="17"/>
      </w:rPr>
      <w:tab/>
    </w:r>
    <w:r w:rsidR="009015C7">
      <w:rPr>
        <w:rFonts w:ascii="宋体" w:eastAsia="宋体" w:hAnsi="宋体" w:cs="宋体" w:hint="eastAsia"/>
        <w:sz w:val="17"/>
      </w:rPr>
      <w:t>刘沛羽</w:t>
    </w:r>
    <w:r>
      <w:rPr>
        <w:rFonts w:ascii="宋体" w:eastAsia="宋体" w:hAnsi="宋体" w:cs="宋体" w:hint="eastAsia"/>
        <w:sz w:val="17"/>
      </w:rPr>
      <w:t xml:space="preserve">, 等: </w:t>
    </w:r>
    <w:r w:rsidR="009015C7" w:rsidRPr="009015C7">
      <w:rPr>
        <w:rFonts w:ascii="宋体" w:eastAsia="宋体" w:hAnsi="宋体" w:cs="宋体" w:hint="eastAsia"/>
        <w:sz w:val="17"/>
      </w:rPr>
      <w:t>基于矩阵乘积算符表示的序列化推荐模型</w:t>
    </w:r>
    <w:r>
      <w:rPr>
        <w:rFonts w:eastAsia="方正书宋_GBK" w:hint="eastAsia"/>
        <w:sz w:val="17"/>
      </w:rPr>
      <w:tab/>
    </w:r>
    <w:r>
      <w:rPr>
        <w:rFonts w:eastAsia="方正书宋_GBK"/>
        <w:sz w:val="17"/>
      </w:rPr>
      <w:fldChar w:fldCharType="begin"/>
    </w:r>
    <w:r>
      <w:rPr>
        <w:rStyle w:val="aa"/>
        <w:rFonts w:eastAsia="方正书宋_GBK"/>
        <w:sz w:val="17"/>
      </w:rPr>
      <w:instrText xml:space="preserve"> PAGE </w:instrText>
    </w:r>
    <w:r>
      <w:rPr>
        <w:rFonts w:eastAsia="方正书宋_GBK"/>
        <w:sz w:val="17"/>
      </w:rPr>
      <w:fldChar w:fldCharType="separate"/>
    </w:r>
    <w:r w:rsidR="004012B7">
      <w:rPr>
        <w:rStyle w:val="aa"/>
        <w:rFonts w:eastAsia="方正书宋_GBK"/>
        <w:noProof/>
        <w:sz w:val="17"/>
      </w:rPr>
      <w:t>3</w:t>
    </w:r>
    <w:r>
      <w:rPr>
        <w:rFonts w:eastAsia="方正书宋_GBK"/>
        <w:sz w:val="17"/>
      </w:rPr>
      <w:fldChar w:fldCharType="end"/>
    </w:r>
  </w:p>
  <w:p w:rsidR="00382B2F" w:rsidRDefault="00382B2F">
    <w:pPr>
      <w:pStyle w:val="ab"/>
      <w:pBdr>
        <w:bottom w:val="none" w:sz="0" w:space="0" w:color="auto"/>
      </w:pBdr>
      <w:tabs>
        <w:tab w:val="clear" w:pos="4153"/>
        <w:tab w:val="clear" w:pos="8306"/>
        <w:tab w:val="center" w:pos="4725"/>
        <w:tab w:val="right" w:pos="9516"/>
      </w:tabs>
      <w:spacing w:before="220" w:line="0" w:lineRule="atLeast"/>
      <w:ind w:firstLine="113"/>
      <w:jc w:val="both"/>
      <w:rPr>
        <w:rFonts w:ascii="Arial" w:hAnsi="Arial" w:cs="Arial"/>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3B75"/>
    <w:multiLevelType w:val="multilevel"/>
    <w:tmpl w:val="0409001D"/>
    <w:lvl w:ilvl="0">
      <w:start w:val="1"/>
      <w:numFmt w:val="decimal"/>
      <w:lvlText w:val="%1"/>
      <w:lvlJc w:val="left"/>
      <w:pPr>
        <w:ind w:left="425" w:hanging="425"/>
      </w:pPr>
      <w:rPr>
        <w:rFonts w:hint="default"/>
        <w:sz w:val="23"/>
      </w:rPr>
    </w:lvl>
    <w:lvl w:ilvl="1">
      <w:start w:val="1"/>
      <w:numFmt w:val="decimal"/>
      <w:lvlText w:val="%1.%2"/>
      <w:lvlJc w:val="left"/>
      <w:pPr>
        <w:ind w:left="992" w:hanging="567"/>
      </w:pPr>
      <w:rPr>
        <w:rFonts w:hint="default"/>
        <w:sz w:val="23"/>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097D29C5"/>
    <w:multiLevelType w:val="hybridMultilevel"/>
    <w:tmpl w:val="6F5A5F2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10D904D4"/>
    <w:multiLevelType w:val="multilevel"/>
    <w:tmpl w:val="0409001D"/>
    <w:lvl w:ilvl="0">
      <w:start w:val="1"/>
      <w:numFmt w:val="decimal"/>
      <w:lvlText w:val="%1"/>
      <w:lvlJc w:val="left"/>
      <w:pPr>
        <w:ind w:left="425" w:hanging="425"/>
      </w:pPr>
      <w:rPr>
        <w:rFonts w:hint="default"/>
        <w:sz w:val="23"/>
      </w:rPr>
    </w:lvl>
    <w:lvl w:ilvl="1">
      <w:start w:val="1"/>
      <w:numFmt w:val="decimal"/>
      <w:lvlText w:val="%1.%2"/>
      <w:lvlJc w:val="left"/>
      <w:pPr>
        <w:ind w:left="992" w:hanging="567"/>
      </w:pPr>
      <w:rPr>
        <w:rFonts w:hint="default"/>
        <w:sz w:val="23"/>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12A86CCB"/>
    <w:multiLevelType w:val="multilevel"/>
    <w:tmpl w:val="BE9E6692"/>
    <w:lvl w:ilvl="0">
      <w:start w:val="1"/>
      <w:numFmt w:val="decimal"/>
      <w:lvlText w:val="%1"/>
      <w:lvlJc w:val="left"/>
      <w:pPr>
        <w:ind w:left="425" w:hanging="425"/>
      </w:pPr>
      <w:rPr>
        <w:rFonts w:hint="default"/>
        <w:sz w:val="23"/>
      </w:rPr>
    </w:lvl>
    <w:lvl w:ilvl="1">
      <w:start w:val="1"/>
      <w:numFmt w:val="decimal"/>
      <w:lvlText w:val="%1.%2"/>
      <w:lvlJc w:val="left"/>
      <w:pPr>
        <w:ind w:left="992" w:hanging="567"/>
      </w:pPr>
      <w:rPr>
        <w:rFonts w:hint="default"/>
        <w:sz w:val="23"/>
      </w:rPr>
    </w:lvl>
    <w:lvl w:ilvl="2">
      <w:start w:val="1"/>
      <w:numFmt w:val="decimal"/>
      <w:lvlText w:val="%1.%2.%3"/>
      <w:lvlJc w:val="left"/>
      <w:pPr>
        <w:ind w:left="1418" w:hanging="567"/>
      </w:pPr>
      <w:rPr>
        <w:rFonts w:ascii="Times New Roman" w:hAnsi="Times New Roman" w:cs="Times New Roman" w:hint="default"/>
        <w:b w:val="0"/>
        <w:bCs w:val="0"/>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13E73A29"/>
    <w:multiLevelType w:val="multilevel"/>
    <w:tmpl w:val="0409001D"/>
    <w:lvl w:ilvl="0">
      <w:start w:val="1"/>
      <w:numFmt w:val="decimal"/>
      <w:lvlText w:val="%1"/>
      <w:lvlJc w:val="left"/>
      <w:pPr>
        <w:ind w:left="425" w:hanging="425"/>
      </w:pPr>
      <w:rPr>
        <w:rFonts w:hint="default"/>
        <w:sz w:val="23"/>
      </w:rPr>
    </w:lvl>
    <w:lvl w:ilvl="1">
      <w:start w:val="1"/>
      <w:numFmt w:val="decimal"/>
      <w:lvlText w:val="%1.%2"/>
      <w:lvlJc w:val="left"/>
      <w:pPr>
        <w:ind w:left="992" w:hanging="567"/>
      </w:pPr>
      <w:rPr>
        <w:rFonts w:hint="default"/>
        <w:sz w:val="23"/>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18A770B2"/>
    <w:multiLevelType w:val="hybridMultilevel"/>
    <w:tmpl w:val="56F44C58"/>
    <w:lvl w:ilvl="0" w:tplc="033C874E">
      <w:start w:val="1"/>
      <w:numFmt w:val="bullet"/>
      <w:lvlText w:val="-"/>
      <w:lvlJc w:val="left"/>
      <w:pPr>
        <w:ind w:left="1080" w:hanging="360"/>
      </w:pPr>
      <w:rPr>
        <w:rFonts w:ascii="Times New Roman" w:eastAsia="方正书宋简体"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1A57336F"/>
    <w:multiLevelType w:val="hybridMultilevel"/>
    <w:tmpl w:val="F288F0CA"/>
    <w:lvl w:ilvl="0" w:tplc="371A4F3A">
      <w:start w:val="1"/>
      <w:numFmt w:val="bullet"/>
      <w:lvlText w:val=" "/>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D5C0B02"/>
    <w:multiLevelType w:val="hybridMultilevel"/>
    <w:tmpl w:val="4F78339E"/>
    <w:lvl w:ilvl="0" w:tplc="3C980364">
      <w:start w:val="193"/>
      <w:numFmt w:val="bullet"/>
      <w:lvlText w:val="-"/>
      <w:lvlJc w:val="left"/>
      <w:pPr>
        <w:ind w:left="780" w:hanging="360"/>
      </w:pPr>
      <w:rPr>
        <w:rFonts w:ascii="Times New Roman" w:eastAsia="方正书宋简体"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294A2624"/>
    <w:multiLevelType w:val="hybridMultilevel"/>
    <w:tmpl w:val="03B8F218"/>
    <w:lvl w:ilvl="0" w:tplc="4A88AF7E">
      <w:start w:val="1"/>
      <w:numFmt w:val="decimal"/>
      <w:lvlText w:val="(%1."/>
      <w:lvlJc w:val="left"/>
      <w:pPr>
        <w:ind w:left="780" w:hanging="360"/>
      </w:pPr>
      <w:rPr>
        <w:rFonts w:hint="default"/>
        <w:color w:val="00000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2CC82FBB"/>
    <w:multiLevelType w:val="hybridMultilevel"/>
    <w:tmpl w:val="6B0292BA"/>
    <w:lvl w:ilvl="0" w:tplc="FBD4A97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4D337B1"/>
    <w:multiLevelType w:val="multilevel"/>
    <w:tmpl w:val="4E5A2882"/>
    <w:styleLink w:val="1"/>
    <w:lvl w:ilvl="0">
      <w:start w:val="1"/>
      <w:numFmt w:val="decimal"/>
      <w:lvlText w:val="%1"/>
      <w:lvlJc w:val="left"/>
      <w:pPr>
        <w:ind w:left="420" w:hanging="420"/>
      </w:pPr>
      <w:rPr>
        <w:rFonts w:hint="default"/>
        <w:sz w:val="23"/>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494C2A1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50256D99"/>
    <w:multiLevelType w:val="hybridMultilevel"/>
    <w:tmpl w:val="D6A287C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330209B"/>
    <w:multiLevelType w:val="multilevel"/>
    <w:tmpl w:val="0512EB6E"/>
    <w:lvl w:ilvl="0">
      <w:start w:val="1"/>
      <w:numFmt w:val="decimal"/>
      <w:lvlText w:val="%1"/>
      <w:lvlJc w:val="left"/>
      <w:pPr>
        <w:ind w:left="440" w:hanging="440"/>
      </w:pPr>
      <w:rPr>
        <w:rFonts w:ascii="Times New Roman" w:hAnsi="Times New Roman" w:hint="default"/>
        <w:sz w:val="21"/>
      </w:rPr>
    </w:lvl>
    <w:lvl w:ilvl="1">
      <w:start w:val="1"/>
      <w:numFmt w:val="decimal"/>
      <w:lvlText w:val="%1.%2"/>
      <w:lvlJc w:val="left"/>
      <w:pPr>
        <w:ind w:left="440" w:hanging="440"/>
      </w:pPr>
      <w:rPr>
        <w:rFonts w:ascii="Times New Roman" w:hAnsi="Times New Roman" w:hint="default"/>
        <w:sz w:val="21"/>
      </w:rPr>
    </w:lvl>
    <w:lvl w:ilvl="2">
      <w:start w:val="1"/>
      <w:numFmt w:val="decimal"/>
      <w:lvlText w:val="%1.%2.%3"/>
      <w:lvlJc w:val="left"/>
      <w:pPr>
        <w:ind w:left="720" w:hanging="720"/>
      </w:pPr>
      <w:rPr>
        <w:rFonts w:ascii="Times New Roman" w:hAnsi="Times New Roman" w:hint="default"/>
        <w:sz w:val="21"/>
      </w:rPr>
    </w:lvl>
    <w:lvl w:ilvl="3">
      <w:start w:val="1"/>
      <w:numFmt w:val="decimal"/>
      <w:lvlText w:val="%1.%2.%3.%4"/>
      <w:lvlJc w:val="left"/>
      <w:pPr>
        <w:ind w:left="1080" w:hanging="1080"/>
      </w:pPr>
      <w:rPr>
        <w:rFonts w:ascii="Times New Roman" w:hAnsi="Times New Roman" w:hint="default"/>
        <w:sz w:val="21"/>
      </w:rPr>
    </w:lvl>
    <w:lvl w:ilvl="4">
      <w:start w:val="1"/>
      <w:numFmt w:val="decimal"/>
      <w:lvlText w:val="%1.%2.%3.%4.%5"/>
      <w:lvlJc w:val="left"/>
      <w:pPr>
        <w:ind w:left="1080" w:hanging="1080"/>
      </w:pPr>
      <w:rPr>
        <w:rFonts w:ascii="Times New Roman" w:hAnsi="Times New Roman" w:hint="default"/>
        <w:sz w:val="21"/>
      </w:rPr>
    </w:lvl>
    <w:lvl w:ilvl="5">
      <w:start w:val="1"/>
      <w:numFmt w:val="decimal"/>
      <w:lvlText w:val="%1.%2.%3.%4.%5.%6"/>
      <w:lvlJc w:val="left"/>
      <w:pPr>
        <w:ind w:left="1440" w:hanging="1440"/>
      </w:pPr>
      <w:rPr>
        <w:rFonts w:ascii="Times New Roman" w:hAnsi="Times New Roman" w:hint="default"/>
        <w:sz w:val="21"/>
      </w:rPr>
    </w:lvl>
    <w:lvl w:ilvl="6">
      <w:start w:val="1"/>
      <w:numFmt w:val="decimal"/>
      <w:lvlText w:val="%1.%2.%3.%4.%5.%6.%7"/>
      <w:lvlJc w:val="left"/>
      <w:pPr>
        <w:ind w:left="1440" w:hanging="1440"/>
      </w:pPr>
      <w:rPr>
        <w:rFonts w:ascii="Times New Roman" w:hAnsi="Times New Roman" w:hint="default"/>
        <w:sz w:val="21"/>
      </w:rPr>
    </w:lvl>
    <w:lvl w:ilvl="7">
      <w:start w:val="1"/>
      <w:numFmt w:val="decimal"/>
      <w:lvlText w:val="%1.%2.%3.%4.%5.%6.%7.%8"/>
      <w:lvlJc w:val="left"/>
      <w:pPr>
        <w:ind w:left="1800" w:hanging="1800"/>
      </w:pPr>
      <w:rPr>
        <w:rFonts w:ascii="Times New Roman" w:hAnsi="Times New Roman" w:hint="default"/>
        <w:sz w:val="21"/>
      </w:rPr>
    </w:lvl>
    <w:lvl w:ilvl="8">
      <w:start w:val="1"/>
      <w:numFmt w:val="decimal"/>
      <w:lvlText w:val="%1.%2.%3.%4.%5.%6.%7.%8.%9"/>
      <w:lvlJc w:val="left"/>
      <w:pPr>
        <w:ind w:left="2160" w:hanging="2160"/>
      </w:pPr>
      <w:rPr>
        <w:rFonts w:ascii="Times New Roman" w:hAnsi="Times New Roman" w:hint="default"/>
        <w:sz w:val="21"/>
      </w:rPr>
    </w:lvl>
  </w:abstractNum>
  <w:abstractNum w:abstractNumId="14" w15:restartNumberingAfterBreak="0">
    <w:nsid w:val="5ACF137B"/>
    <w:multiLevelType w:val="hybridMultilevel"/>
    <w:tmpl w:val="EF5C2F14"/>
    <w:lvl w:ilvl="0" w:tplc="18D2A574">
      <w:start w:val="193"/>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12B6CE2"/>
    <w:multiLevelType w:val="multilevel"/>
    <w:tmpl w:val="612B6CE2"/>
    <w:lvl w:ilvl="0">
      <w:start w:val="1"/>
      <w:numFmt w:val="decimal"/>
      <w:pStyle w:val="TextofReference"/>
      <w:lvlText w:val="[%1]  "/>
      <w:lvlJc w:val="right"/>
      <w:pPr>
        <w:tabs>
          <w:tab w:val="num" w:pos="419"/>
        </w:tabs>
        <w:ind w:left="419" w:hanging="79"/>
      </w:pPr>
      <w:rPr>
        <w:rFonts w:ascii="Times New Roman" w:eastAsia="宋体" w:hAnsi="Times New Roman" w:hint="default"/>
        <w:b w:val="0"/>
        <w:i w:val="0"/>
        <w:sz w:val="15"/>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15:restartNumberingAfterBreak="0">
    <w:nsid w:val="627B5398"/>
    <w:multiLevelType w:val="multilevel"/>
    <w:tmpl w:val="820A458C"/>
    <w:styleLink w:val="2"/>
    <w:lvl w:ilvl="0">
      <w:start w:val="1"/>
      <w:numFmt w:val="decimal"/>
      <w:lvlText w:val="%1"/>
      <w:lvlJc w:val="left"/>
      <w:pPr>
        <w:ind w:left="420" w:hanging="420"/>
      </w:pPr>
      <w:rPr>
        <w:rFonts w:hint="default"/>
        <w:sz w:val="23"/>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664B0F7A"/>
    <w:multiLevelType w:val="multilevel"/>
    <w:tmpl w:val="664B0F7A"/>
    <w:lvl w:ilvl="0">
      <w:start w:val="1"/>
      <w:numFmt w:val="decimal"/>
      <w:pStyle w:val="a"/>
      <w:lvlText w:val="[%1]"/>
      <w:lvlJc w:val="right"/>
      <w:pPr>
        <w:tabs>
          <w:tab w:val="num" w:pos="397"/>
        </w:tabs>
        <w:ind w:left="397" w:hanging="113"/>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15:restartNumberingAfterBreak="0">
    <w:nsid w:val="6B183553"/>
    <w:multiLevelType w:val="hybridMultilevel"/>
    <w:tmpl w:val="00E823B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BB67F40"/>
    <w:multiLevelType w:val="multilevel"/>
    <w:tmpl w:val="6BB67F40"/>
    <w:lvl w:ilvl="0">
      <w:start w:val="1"/>
      <w:numFmt w:val="decimal"/>
      <w:lvlText w:val="[%1]"/>
      <w:lvlJc w:val="right"/>
      <w:pPr>
        <w:ind w:left="227" w:hanging="57"/>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6E4F1308"/>
    <w:multiLevelType w:val="multilevel"/>
    <w:tmpl w:val="85DCAB92"/>
    <w:styleLink w:val="3"/>
    <w:lvl w:ilvl="0">
      <w:start w:val="1"/>
      <w:numFmt w:val="decimal"/>
      <w:lvlText w:val="%1"/>
      <w:lvlJc w:val="left"/>
      <w:pPr>
        <w:ind w:left="420" w:hanging="420"/>
      </w:pPr>
      <w:rPr>
        <w:rFonts w:hint="default"/>
        <w:sz w:val="23"/>
      </w:rPr>
    </w:lvl>
    <w:lvl w:ilvl="1">
      <w:start w:val="1"/>
      <w:numFmt w:val="decimal"/>
      <w:lvlText w:val="%2"/>
      <w:lvlJc w:val="left"/>
      <w:pPr>
        <w:ind w:left="840" w:hanging="420"/>
      </w:pPr>
      <w:rPr>
        <w:rFonts w:hint="default"/>
        <w:sz w:val="23"/>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75EF34C0"/>
    <w:multiLevelType w:val="hybridMultilevel"/>
    <w:tmpl w:val="4E5A2882"/>
    <w:lvl w:ilvl="0" w:tplc="FFFFFFFF">
      <w:start w:val="1"/>
      <w:numFmt w:val="decimal"/>
      <w:lvlText w:val="%1"/>
      <w:lvlJc w:val="left"/>
      <w:pPr>
        <w:ind w:left="420" w:hanging="420"/>
      </w:pPr>
      <w:rPr>
        <w:rFonts w:hint="default"/>
        <w:sz w:val="23"/>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2" w15:restartNumberingAfterBreak="0">
    <w:nsid w:val="79185EB6"/>
    <w:multiLevelType w:val="hybridMultilevel"/>
    <w:tmpl w:val="A48869DC"/>
    <w:lvl w:ilvl="0" w:tplc="5ACE0CA0">
      <w:start w:val="1"/>
      <w:numFmt w:val="decimal"/>
      <w:lvlText w:val="（%1）"/>
      <w:lvlJc w:val="left"/>
      <w:pPr>
        <w:ind w:left="720" w:hanging="7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17"/>
  </w:num>
  <w:num w:numId="3">
    <w:abstractNumId w:val="19"/>
  </w:num>
  <w:num w:numId="4">
    <w:abstractNumId w:val="3"/>
  </w:num>
  <w:num w:numId="5">
    <w:abstractNumId w:val="10"/>
  </w:num>
  <w:num w:numId="6">
    <w:abstractNumId w:val="21"/>
  </w:num>
  <w:num w:numId="7">
    <w:abstractNumId w:val="16"/>
  </w:num>
  <w:num w:numId="8">
    <w:abstractNumId w:val="20"/>
  </w:num>
  <w:num w:numId="9">
    <w:abstractNumId w:val="11"/>
  </w:num>
  <w:num w:numId="10">
    <w:abstractNumId w:val="13"/>
  </w:num>
  <w:num w:numId="11">
    <w:abstractNumId w:val="4"/>
  </w:num>
  <w:num w:numId="12">
    <w:abstractNumId w:val="0"/>
  </w:num>
  <w:num w:numId="13">
    <w:abstractNumId w:val="2"/>
  </w:num>
  <w:num w:numId="14">
    <w:abstractNumId w:val="7"/>
  </w:num>
  <w:num w:numId="15">
    <w:abstractNumId w:val="12"/>
  </w:num>
  <w:num w:numId="16">
    <w:abstractNumId w:val="6"/>
  </w:num>
  <w:num w:numId="17">
    <w:abstractNumId w:val="18"/>
  </w:num>
  <w:num w:numId="18">
    <w:abstractNumId w:val="9"/>
  </w:num>
  <w:num w:numId="19">
    <w:abstractNumId w:val="5"/>
  </w:num>
  <w:num w:numId="20">
    <w:abstractNumId w:val="1"/>
  </w:num>
  <w:num w:numId="21">
    <w:abstractNumId w:val="14"/>
  </w:num>
  <w:num w:numId="22">
    <w:abstractNumId w:val="22"/>
  </w:num>
  <w:num w:numId="2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autoHyphenation/>
  <w:hyphenationZone w:val="357"/>
  <w:doNotHyphenateCaps/>
  <w:evenAndOddHeaders/>
  <w:drawingGridHorizontalSpacing w:val="6"/>
  <w:drawingGridVerticalSpacing w:val="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2AD"/>
    <w:rsid w:val="00002376"/>
    <w:rsid w:val="000035C8"/>
    <w:rsid w:val="0001515D"/>
    <w:rsid w:val="000246D8"/>
    <w:rsid w:val="00036AE9"/>
    <w:rsid w:val="00041D74"/>
    <w:rsid w:val="00046AC8"/>
    <w:rsid w:val="000E33A0"/>
    <w:rsid w:val="000E6213"/>
    <w:rsid w:val="000F3FB9"/>
    <w:rsid w:val="000F7849"/>
    <w:rsid w:val="001351F9"/>
    <w:rsid w:val="00152954"/>
    <w:rsid w:val="001615CA"/>
    <w:rsid w:val="001A0E63"/>
    <w:rsid w:val="001B763F"/>
    <w:rsid w:val="00212B69"/>
    <w:rsid w:val="00226AB7"/>
    <w:rsid w:val="002311F3"/>
    <w:rsid w:val="00245648"/>
    <w:rsid w:val="002639D5"/>
    <w:rsid w:val="002669A9"/>
    <w:rsid w:val="002726DD"/>
    <w:rsid w:val="00280157"/>
    <w:rsid w:val="002B7C24"/>
    <w:rsid w:val="002C06E6"/>
    <w:rsid w:val="002E7C78"/>
    <w:rsid w:val="002F1603"/>
    <w:rsid w:val="002F78A3"/>
    <w:rsid w:val="00346752"/>
    <w:rsid w:val="003646D4"/>
    <w:rsid w:val="00382B2F"/>
    <w:rsid w:val="00386106"/>
    <w:rsid w:val="003A634D"/>
    <w:rsid w:val="003B24DD"/>
    <w:rsid w:val="003B3BBD"/>
    <w:rsid w:val="003D13DE"/>
    <w:rsid w:val="004012B7"/>
    <w:rsid w:val="00433CF2"/>
    <w:rsid w:val="00447C59"/>
    <w:rsid w:val="00487D82"/>
    <w:rsid w:val="00494A64"/>
    <w:rsid w:val="004A7E12"/>
    <w:rsid w:val="004C40A6"/>
    <w:rsid w:val="004E11FA"/>
    <w:rsid w:val="004F54E1"/>
    <w:rsid w:val="00510722"/>
    <w:rsid w:val="0052537E"/>
    <w:rsid w:val="00564158"/>
    <w:rsid w:val="00571DDB"/>
    <w:rsid w:val="0058698D"/>
    <w:rsid w:val="005A20BA"/>
    <w:rsid w:val="005D6932"/>
    <w:rsid w:val="005E1E76"/>
    <w:rsid w:val="005F18AD"/>
    <w:rsid w:val="006053FA"/>
    <w:rsid w:val="00612F80"/>
    <w:rsid w:val="006162D0"/>
    <w:rsid w:val="00616D74"/>
    <w:rsid w:val="00621B09"/>
    <w:rsid w:val="00633A42"/>
    <w:rsid w:val="00671DE8"/>
    <w:rsid w:val="00685880"/>
    <w:rsid w:val="006E4A31"/>
    <w:rsid w:val="00700406"/>
    <w:rsid w:val="00707C0B"/>
    <w:rsid w:val="00735442"/>
    <w:rsid w:val="00744B85"/>
    <w:rsid w:val="00781C11"/>
    <w:rsid w:val="007A27A7"/>
    <w:rsid w:val="007A532E"/>
    <w:rsid w:val="007B530D"/>
    <w:rsid w:val="007B6CAE"/>
    <w:rsid w:val="007B75BB"/>
    <w:rsid w:val="007C72E3"/>
    <w:rsid w:val="007D08E2"/>
    <w:rsid w:val="007D7CFB"/>
    <w:rsid w:val="007D7FEB"/>
    <w:rsid w:val="008062AD"/>
    <w:rsid w:val="0085340A"/>
    <w:rsid w:val="00854783"/>
    <w:rsid w:val="00856726"/>
    <w:rsid w:val="008669BC"/>
    <w:rsid w:val="00866ABD"/>
    <w:rsid w:val="008C1629"/>
    <w:rsid w:val="008F1EFD"/>
    <w:rsid w:val="009015C7"/>
    <w:rsid w:val="009258A6"/>
    <w:rsid w:val="00935556"/>
    <w:rsid w:val="00954EC1"/>
    <w:rsid w:val="0095507F"/>
    <w:rsid w:val="00982735"/>
    <w:rsid w:val="00A228D6"/>
    <w:rsid w:val="00A54AE0"/>
    <w:rsid w:val="00A570A3"/>
    <w:rsid w:val="00A765F9"/>
    <w:rsid w:val="00AA0F17"/>
    <w:rsid w:val="00AA45C3"/>
    <w:rsid w:val="00AB410A"/>
    <w:rsid w:val="00AC08C4"/>
    <w:rsid w:val="00AD1B83"/>
    <w:rsid w:val="00B0554A"/>
    <w:rsid w:val="00B067AB"/>
    <w:rsid w:val="00B12154"/>
    <w:rsid w:val="00B357FC"/>
    <w:rsid w:val="00B8008A"/>
    <w:rsid w:val="00BA4DDB"/>
    <w:rsid w:val="00BB59A7"/>
    <w:rsid w:val="00BD0AE3"/>
    <w:rsid w:val="00BD7F02"/>
    <w:rsid w:val="00C034E8"/>
    <w:rsid w:val="00C12EDD"/>
    <w:rsid w:val="00C45ABC"/>
    <w:rsid w:val="00C75805"/>
    <w:rsid w:val="00CB0E7C"/>
    <w:rsid w:val="00CF5365"/>
    <w:rsid w:val="00D537F7"/>
    <w:rsid w:val="00D758B9"/>
    <w:rsid w:val="00DB4173"/>
    <w:rsid w:val="00DC3C6F"/>
    <w:rsid w:val="00E203A3"/>
    <w:rsid w:val="00E31F44"/>
    <w:rsid w:val="00E44FA5"/>
    <w:rsid w:val="00EA7924"/>
    <w:rsid w:val="00EC0C9C"/>
    <w:rsid w:val="00EC150F"/>
    <w:rsid w:val="00ED61B9"/>
    <w:rsid w:val="00ED6B08"/>
    <w:rsid w:val="00EE312B"/>
    <w:rsid w:val="00EF79E1"/>
    <w:rsid w:val="00F076A4"/>
    <w:rsid w:val="00F2714B"/>
    <w:rsid w:val="00F31783"/>
    <w:rsid w:val="00F33531"/>
    <w:rsid w:val="00F50682"/>
    <w:rsid w:val="00F611E4"/>
    <w:rsid w:val="00F821D5"/>
    <w:rsid w:val="00F85451"/>
    <w:rsid w:val="00FA1724"/>
    <w:rsid w:val="00FB0609"/>
    <w:rsid w:val="02FE2AB6"/>
    <w:rsid w:val="09E33AEF"/>
    <w:rsid w:val="11097DBE"/>
    <w:rsid w:val="2B061350"/>
    <w:rsid w:val="32342FD3"/>
    <w:rsid w:val="4143295E"/>
    <w:rsid w:val="44F05670"/>
    <w:rsid w:val="74C53C00"/>
    <w:rsid w:val="77014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F75D4EB-6271-794A-8B82-56DABF4FF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iPriority="0"/>
    <w:lsdException w:name="envelope address" w:semiHidden="1" w:unhideWhenUsed="1"/>
    <w:lsdException w:name="envelope return" w:semiHidden="1" w:unhideWhenUsed="1"/>
    <w:lsdException w:name="footnote reference" w:semiHidden="1" w:uiPriority="0"/>
    <w:lsdException w:name="annotation reference" w:semiHidden="1" w:uiPriority="0"/>
    <w:lsdException w:name="line number" w:semiHidden="1" w:uiPriority="0"/>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lsdException w:name="Body Text 3" w:semiHidden="1" w:uiPriority="0"/>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iPriority="0"/>
    <w:lsdException w:name="Strong" w:uiPriority="0" w:qFormat="1"/>
    <w:lsdException w:name="Emphasis" w:uiPriority="20" w:qFormat="1"/>
    <w:lsdException w:name="Document Map" w:semiHidden="1" w:uiPriority="0"/>
    <w:lsdException w:name="Plain Text" w:unhideWhenUsed="1"/>
    <w:lsdException w:name="E-mail Signature" w:semiHidden="1" w:unhideWhenUsed="1"/>
    <w:lsdException w:name="HTML Top of Form" w:semiHidden="1" w:unhideWhenUsed="1"/>
    <w:lsdException w:name="HTML Bottom of Form" w:semiHidden="1" w:unhideWhenUsed="1"/>
    <w:lsdException w:name="Normal (Web)" w:semiHidden="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snapToGrid w:val="0"/>
      <w:spacing w:line="254" w:lineRule="auto"/>
      <w:ind w:firstLine="420"/>
      <w:jc w:val="both"/>
    </w:pPr>
    <w:rPr>
      <w:rFonts w:eastAsia="方正书宋简体"/>
      <w:snapToGrid w:val="0"/>
      <w:spacing w:val="4"/>
      <w:kern w:val="2"/>
    </w:rPr>
  </w:style>
  <w:style w:type="paragraph" w:styleId="10">
    <w:name w:val="heading 1"/>
    <w:basedOn w:val="a0"/>
    <w:next w:val="a0"/>
    <w:qFormat/>
    <w:pPr>
      <w:keepNext/>
      <w:keepLines/>
      <w:spacing w:before="440" w:after="480" w:line="0" w:lineRule="atLeast"/>
      <w:ind w:firstLine="0"/>
      <w:jc w:val="left"/>
      <w:outlineLvl w:val="0"/>
    </w:pPr>
    <w:rPr>
      <w:rFonts w:eastAsia="黑体"/>
      <w:bCs/>
      <w:spacing w:val="0"/>
      <w:kern w:val="44"/>
      <w:sz w:val="32"/>
      <w:szCs w:val="44"/>
    </w:rPr>
  </w:style>
  <w:style w:type="paragraph" w:styleId="20">
    <w:name w:val="heading 2"/>
    <w:basedOn w:val="a0"/>
    <w:next w:val="a0"/>
    <w:qFormat/>
    <w:pPr>
      <w:keepNext/>
      <w:keepLines/>
      <w:spacing w:before="80" w:after="80" w:line="0" w:lineRule="atLeast"/>
      <w:ind w:firstLine="0"/>
      <w:jc w:val="left"/>
      <w:outlineLvl w:val="1"/>
    </w:pPr>
    <w:rPr>
      <w:rFonts w:eastAsia="方正仿宋_GBK"/>
      <w:bCs/>
      <w:w w:val="80"/>
      <w:sz w:val="24"/>
      <w:szCs w:val="32"/>
    </w:rPr>
  </w:style>
  <w:style w:type="paragraph" w:styleId="30">
    <w:name w:val="heading 3"/>
    <w:basedOn w:val="a0"/>
    <w:next w:val="a0"/>
    <w:qFormat/>
    <w:pPr>
      <w:keepNext/>
      <w:keepLines/>
      <w:spacing w:before="160"/>
      <w:ind w:left="340" w:right="340" w:firstLine="0"/>
      <w:jc w:val="left"/>
      <w:outlineLvl w:val="2"/>
    </w:pPr>
    <w:rPr>
      <w:rFonts w:eastAsia="仿宋_GB2312"/>
      <w:bCs/>
      <w:szCs w:val="32"/>
    </w:rPr>
  </w:style>
  <w:style w:type="paragraph" w:styleId="4">
    <w:name w:val="heading 4"/>
    <w:basedOn w:val="a0"/>
    <w:next w:val="a0"/>
    <w:qFormat/>
    <w:pPr>
      <w:keepNext/>
      <w:spacing w:before="400" w:after="320" w:line="288" w:lineRule="auto"/>
      <w:ind w:firstLine="0"/>
      <w:outlineLvl w:val="3"/>
    </w:pPr>
    <w:rPr>
      <w:rFonts w:eastAsia="宋体"/>
      <w:b/>
      <w:bCs/>
      <w:snapToGrid/>
      <w:spacing w:val="0"/>
      <w:sz w:val="27"/>
    </w:rPr>
  </w:style>
  <w:style w:type="paragraph" w:styleId="5">
    <w:name w:val="heading 5"/>
    <w:basedOn w:val="a0"/>
    <w:next w:val="a0"/>
    <w:qFormat/>
    <w:pPr>
      <w:keepNext/>
      <w:spacing w:before="140" w:after="60"/>
      <w:ind w:firstLine="0"/>
      <w:jc w:val="left"/>
      <w:outlineLvl w:val="4"/>
    </w:pPr>
    <w:rPr>
      <w:rFonts w:eastAsia="宋体"/>
      <w:bCs/>
      <w:color w:val="000000"/>
      <w:spacing w:val="0"/>
      <w:sz w:val="21"/>
      <w:szCs w:val="21"/>
    </w:rPr>
  </w:style>
  <w:style w:type="paragraph" w:styleId="6">
    <w:name w:val="heading 6"/>
    <w:basedOn w:val="a0"/>
    <w:next w:val="a0"/>
    <w:qFormat/>
    <w:pPr>
      <w:keepNext/>
      <w:spacing w:before="40" w:after="300"/>
      <w:ind w:left="522" w:right="522"/>
      <w:outlineLvl w:val="5"/>
    </w:pPr>
    <w:rPr>
      <w:bCs/>
      <w:spacing w:val="0"/>
      <w:sz w:val="18"/>
    </w:rPr>
  </w:style>
  <w:style w:type="paragraph" w:styleId="7">
    <w:name w:val="heading 7"/>
    <w:basedOn w:val="a0"/>
    <w:next w:val="a0"/>
    <w:link w:val="70"/>
    <w:qFormat/>
    <w:pPr>
      <w:keepNext/>
      <w:spacing w:before="320" w:after="320"/>
      <w:ind w:firstLine="0"/>
      <w:outlineLvl w:val="6"/>
    </w:pPr>
    <w:rPr>
      <w:rFonts w:eastAsia="黑体"/>
      <w:bCs/>
      <w:sz w:val="23"/>
    </w:rPr>
  </w:style>
  <w:style w:type="paragraph" w:styleId="8">
    <w:name w:val="heading 8"/>
    <w:basedOn w:val="a0"/>
    <w:next w:val="a0"/>
    <w:link w:val="80"/>
    <w:qFormat/>
    <w:pPr>
      <w:keepNext/>
      <w:ind w:firstLine="0"/>
      <w:outlineLvl w:val="7"/>
    </w:pPr>
    <w:rPr>
      <w:rFonts w:eastAsia="黑体"/>
      <w:bCs/>
      <w:sz w:val="21"/>
    </w:rPr>
  </w:style>
  <w:style w:type="paragraph" w:styleId="9">
    <w:name w:val="heading 9"/>
    <w:basedOn w:val="a0"/>
    <w:next w:val="a0"/>
    <w:qFormat/>
    <w:pPr>
      <w:keepNext/>
      <w:spacing w:before="160" w:after="120"/>
      <w:outlineLvl w:val="8"/>
    </w:pPr>
    <w:rPr>
      <w:rFonts w:eastAsia="方正小标宋简体"/>
      <w:b/>
      <w:bCs/>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semiHidden/>
    <w:rPr>
      <w:color w:val="800080"/>
      <w:u w:val="single"/>
    </w:rPr>
  </w:style>
  <w:style w:type="character" w:styleId="a5">
    <w:name w:val="annotation reference"/>
    <w:semiHidden/>
    <w:rPr>
      <w:sz w:val="21"/>
      <w:szCs w:val="21"/>
    </w:rPr>
  </w:style>
  <w:style w:type="character" w:styleId="a6">
    <w:name w:val="line number"/>
    <w:basedOn w:val="a1"/>
    <w:semiHidden/>
  </w:style>
  <w:style w:type="character" w:styleId="a7">
    <w:name w:val="footnote reference"/>
    <w:semiHidden/>
    <w:rPr>
      <w:vertAlign w:val="superscript"/>
    </w:rPr>
  </w:style>
  <w:style w:type="character" w:styleId="a8">
    <w:name w:val="Strong"/>
    <w:qFormat/>
    <w:rPr>
      <w:b/>
      <w:bCs/>
    </w:rPr>
  </w:style>
  <w:style w:type="character" w:styleId="a9">
    <w:name w:val="Hyperlink"/>
    <w:semiHidden/>
    <w:rPr>
      <w:color w:val="0000FF"/>
      <w:u w:val="single"/>
    </w:rPr>
  </w:style>
  <w:style w:type="character" w:styleId="aa">
    <w:name w:val="page number"/>
    <w:basedOn w:val="a1"/>
    <w:semiHidden/>
  </w:style>
  <w:style w:type="character" w:customStyle="1" w:styleId="javascript">
    <w:name w:val="javascript"/>
    <w:basedOn w:val="a1"/>
  </w:style>
  <w:style w:type="character" w:customStyle="1" w:styleId="datatitle1">
    <w:name w:val="datatitle1"/>
    <w:rPr>
      <w:b/>
      <w:bCs/>
      <w:color w:val="10619F"/>
      <w:sz w:val="18"/>
      <w:szCs w:val="18"/>
    </w:rPr>
  </w:style>
  <w:style w:type="character" w:customStyle="1" w:styleId="222Char">
    <w:name w:val="正文222 Char"/>
    <w:rPr>
      <w:rFonts w:eastAsia="宋体"/>
      <w:kern w:val="2"/>
      <w:sz w:val="24"/>
      <w:lang w:val="en-US" w:eastAsia="zh-CN" w:bidi="ar-SA"/>
    </w:rPr>
  </w:style>
  <w:style w:type="paragraph" w:styleId="ab">
    <w:name w:val="header"/>
    <w:basedOn w:val="a0"/>
    <w:semiHidden/>
    <w:pPr>
      <w:pBdr>
        <w:bottom w:val="single" w:sz="6" w:space="1" w:color="auto"/>
      </w:pBdr>
      <w:tabs>
        <w:tab w:val="center" w:pos="4153"/>
        <w:tab w:val="right" w:pos="8306"/>
      </w:tabs>
      <w:jc w:val="center"/>
    </w:pPr>
    <w:rPr>
      <w:sz w:val="18"/>
      <w:szCs w:val="18"/>
    </w:rPr>
  </w:style>
  <w:style w:type="paragraph" w:styleId="21">
    <w:name w:val="Body Text 2"/>
    <w:basedOn w:val="a0"/>
    <w:semiHidden/>
    <w:pPr>
      <w:spacing w:after="60"/>
    </w:pPr>
    <w:rPr>
      <w:rFonts w:eastAsia="黑体"/>
      <w:b/>
      <w:bCs/>
      <w:sz w:val="16"/>
    </w:rPr>
  </w:style>
  <w:style w:type="paragraph" w:styleId="ac">
    <w:name w:val="Subtitle"/>
    <w:basedOn w:val="a0"/>
    <w:next w:val="a0"/>
    <w:uiPriority w:val="11"/>
    <w:qFormat/>
    <w:pPr>
      <w:overflowPunct w:val="0"/>
      <w:spacing w:before="320"/>
      <w:outlineLvl w:val="0"/>
    </w:pPr>
    <w:rPr>
      <w:rFonts w:eastAsia="黑体"/>
      <w:sz w:val="36"/>
    </w:rPr>
  </w:style>
  <w:style w:type="paragraph" w:styleId="ad">
    <w:name w:val="footer"/>
    <w:basedOn w:val="a0"/>
    <w:semiHidden/>
    <w:pPr>
      <w:tabs>
        <w:tab w:val="center" w:pos="4153"/>
        <w:tab w:val="right" w:pos="8306"/>
      </w:tabs>
      <w:jc w:val="left"/>
    </w:pPr>
    <w:rPr>
      <w:sz w:val="18"/>
      <w:szCs w:val="18"/>
    </w:rPr>
  </w:style>
  <w:style w:type="paragraph" w:styleId="ae">
    <w:name w:val="Normal (Web)"/>
    <w:basedOn w:val="a0"/>
    <w:semiHidden/>
    <w:pPr>
      <w:widowControl/>
      <w:snapToGrid/>
      <w:spacing w:before="100" w:beforeAutospacing="1" w:after="100" w:afterAutospacing="1" w:line="240" w:lineRule="auto"/>
      <w:jc w:val="left"/>
    </w:pPr>
    <w:rPr>
      <w:rFonts w:ascii="宋体" w:eastAsia="宋体" w:hAnsi="宋体"/>
      <w:snapToGrid/>
      <w:spacing w:val="0"/>
      <w:kern w:val="0"/>
      <w:sz w:val="24"/>
    </w:rPr>
  </w:style>
  <w:style w:type="paragraph" w:styleId="af">
    <w:name w:val="table of figures"/>
    <w:basedOn w:val="a0"/>
    <w:next w:val="a0"/>
    <w:semiHidden/>
  </w:style>
  <w:style w:type="paragraph" w:styleId="af0">
    <w:name w:val="Balloon Text"/>
    <w:basedOn w:val="a0"/>
    <w:semiHidden/>
    <w:pPr>
      <w:snapToGrid/>
      <w:spacing w:line="240" w:lineRule="auto"/>
    </w:pPr>
    <w:rPr>
      <w:rFonts w:eastAsia="宋体"/>
      <w:snapToGrid/>
      <w:spacing w:val="0"/>
      <w:sz w:val="18"/>
      <w:szCs w:val="18"/>
    </w:rPr>
  </w:style>
  <w:style w:type="paragraph" w:styleId="af1">
    <w:name w:val="Document Map"/>
    <w:basedOn w:val="a0"/>
    <w:semiHidden/>
    <w:pPr>
      <w:shd w:val="clear" w:color="auto" w:fill="000080"/>
      <w:snapToGrid/>
      <w:spacing w:line="240" w:lineRule="auto"/>
    </w:pPr>
    <w:rPr>
      <w:rFonts w:eastAsia="宋体"/>
      <w:snapToGrid/>
      <w:spacing w:val="0"/>
      <w:sz w:val="21"/>
    </w:rPr>
  </w:style>
  <w:style w:type="paragraph" w:styleId="af2">
    <w:name w:val="annotation text"/>
    <w:basedOn w:val="a0"/>
    <w:semiHidden/>
    <w:pPr>
      <w:snapToGrid/>
      <w:spacing w:line="240" w:lineRule="auto"/>
      <w:jc w:val="left"/>
    </w:pPr>
    <w:rPr>
      <w:rFonts w:eastAsia="宋体"/>
      <w:snapToGrid/>
      <w:spacing w:val="0"/>
      <w:sz w:val="21"/>
      <w:szCs w:val="21"/>
    </w:rPr>
  </w:style>
  <w:style w:type="paragraph" w:styleId="af3">
    <w:name w:val="annotation subject"/>
    <w:basedOn w:val="af2"/>
    <w:next w:val="af2"/>
    <w:semiHidden/>
    <w:rPr>
      <w:b/>
      <w:bCs/>
    </w:rPr>
  </w:style>
  <w:style w:type="paragraph" w:styleId="af4">
    <w:name w:val="Body Text Indent"/>
    <w:basedOn w:val="a0"/>
    <w:uiPriority w:val="99"/>
    <w:unhideWhenUsed/>
    <w:pPr>
      <w:ind w:firstLineChars="171" w:firstLine="359"/>
    </w:pPr>
  </w:style>
  <w:style w:type="paragraph" w:styleId="31">
    <w:name w:val="Body Text 3"/>
    <w:basedOn w:val="a0"/>
    <w:semiHidden/>
    <w:rPr>
      <w:sz w:val="16"/>
      <w:szCs w:val="18"/>
    </w:rPr>
  </w:style>
  <w:style w:type="paragraph" w:styleId="af5">
    <w:name w:val="Body Text"/>
    <w:basedOn w:val="a0"/>
    <w:semiHidden/>
    <w:rPr>
      <w:b/>
      <w:bCs/>
      <w:sz w:val="17"/>
    </w:rPr>
  </w:style>
  <w:style w:type="paragraph" w:styleId="af6">
    <w:name w:val="Plain Text"/>
    <w:basedOn w:val="a0"/>
    <w:uiPriority w:val="99"/>
    <w:unhideWhenUsed/>
    <w:rPr>
      <w:rFonts w:ascii="宋体" w:hAnsi="Courier New" w:cs="Courier New"/>
      <w:szCs w:val="21"/>
    </w:rPr>
  </w:style>
  <w:style w:type="paragraph" w:styleId="af7">
    <w:name w:val="footnote text"/>
    <w:basedOn w:val="a0"/>
    <w:semiHidden/>
    <w:pPr>
      <w:jc w:val="left"/>
    </w:pPr>
    <w:rPr>
      <w:sz w:val="18"/>
      <w:szCs w:val="18"/>
    </w:rPr>
  </w:style>
  <w:style w:type="paragraph" w:customStyle="1" w:styleId="11">
    <w:name w:val="样式1"/>
    <w:basedOn w:val="a0"/>
    <w:pPr>
      <w:spacing w:after="200" w:line="0" w:lineRule="atLeast"/>
      <w:ind w:firstLine="0"/>
      <w:jc w:val="left"/>
    </w:pPr>
    <w:rPr>
      <w:rFonts w:eastAsia="方正书宋_GBK"/>
      <w:sz w:val="16"/>
    </w:rPr>
  </w:style>
  <w:style w:type="paragraph" w:customStyle="1" w:styleId="biaos">
    <w:name w:val="biaos"/>
    <w:basedOn w:val="a0"/>
    <w:pPr>
      <w:spacing w:line="0" w:lineRule="atLeast"/>
      <w:ind w:firstLine="0"/>
      <w:jc w:val="center"/>
    </w:pPr>
    <w:rPr>
      <w:sz w:val="16"/>
      <w:szCs w:val="15"/>
    </w:rPr>
  </w:style>
  <w:style w:type="paragraph" w:customStyle="1" w:styleId="222">
    <w:name w:val="正文222"/>
    <w:basedOn w:val="a0"/>
    <w:pPr>
      <w:snapToGrid/>
      <w:spacing w:line="360" w:lineRule="auto"/>
      <w:ind w:firstLineChars="200" w:firstLine="480"/>
    </w:pPr>
    <w:rPr>
      <w:rFonts w:eastAsia="宋体"/>
      <w:snapToGrid/>
      <w:spacing w:val="0"/>
      <w:sz w:val="24"/>
    </w:rPr>
  </w:style>
  <w:style w:type="paragraph" w:customStyle="1" w:styleId="tus">
    <w:name w:val="tus"/>
    <w:basedOn w:val="a0"/>
    <w:pPr>
      <w:spacing w:before="100" w:after="160"/>
      <w:ind w:firstLine="0"/>
      <w:jc w:val="center"/>
    </w:pPr>
    <w:rPr>
      <w:sz w:val="18"/>
      <w:szCs w:val="18"/>
    </w:rPr>
  </w:style>
  <w:style w:type="paragraph" w:customStyle="1" w:styleId="p0">
    <w:name w:val="p0"/>
    <w:basedOn w:val="a0"/>
    <w:pPr>
      <w:widowControl/>
      <w:snapToGrid/>
      <w:spacing w:line="240" w:lineRule="auto"/>
      <w:ind w:firstLine="0"/>
    </w:pPr>
    <w:rPr>
      <w:rFonts w:eastAsia="宋体"/>
      <w:snapToGrid/>
      <w:spacing w:val="0"/>
      <w:kern w:val="0"/>
      <w:sz w:val="21"/>
      <w:szCs w:val="21"/>
    </w:rPr>
  </w:style>
  <w:style w:type="paragraph" w:customStyle="1" w:styleId="TextofReference">
    <w:name w:val="Text of Reference"/>
    <w:pPr>
      <w:numPr>
        <w:numId w:val="1"/>
      </w:numPr>
      <w:tabs>
        <w:tab w:val="left" w:pos="419"/>
      </w:tabs>
      <w:spacing w:line="260" w:lineRule="exact"/>
      <w:jc w:val="both"/>
    </w:pPr>
    <w:rPr>
      <w:sz w:val="15"/>
    </w:rPr>
  </w:style>
  <w:style w:type="paragraph" w:customStyle="1" w:styleId="Style1">
    <w:name w:val="_Style 1"/>
    <w:basedOn w:val="a0"/>
    <w:uiPriority w:val="34"/>
    <w:qFormat/>
    <w:pPr>
      <w:ind w:firstLineChars="200" w:firstLine="200"/>
    </w:pPr>
  </w:style>
  <w:style w:type="paragraph" w:customStyle="1" w:styleId="22">
    <w:name w:val="样式2"/>
    <w:basedOn w:val="a0"/>
    <w:pPr>
      <w:spacing w:before="240" w:line="288" w:lineRule="auto"/>
      <w:ind w:left="340" w:right="340" w:firstLine="0"/>
    </w:pPr>
    <w:rPr>
      <w:rFonts w:eastAsia="方正书宋_GBK"/>
    </w:rPr>
  </w:style>
  <w:style w:type="paragraph" w:customStyle="1" w:styleId="CharCharCharChar">
    <w:name w:val="Char Char Char Char"/>
    <w:basedOn w:val="a0"/>
    <w:semiHidden/>
    <w:pPr>
      <w:snapToGrid/>
      <w:spacing w:line="360" w:lineRule="auto"/>
    </w:pPr>
    <w:rPr>
      <w:rFonts w:eastAsia="黑体"/>
      <w:b/>
      <w:snapToGrid/>
      <w:spacing w:val="0"/>
      <w:sz w:val="28"/>
    </w:rPr>
  </w:style>
  <w:style w:type="paragraph" w:customStyle="1" w:styleId="Char">
    <w:name w:val="Char"/>
    <w:basedOn w:val="a0"/>
    <w:pPr>
      <w:snapToGrid/>
      <w:spacing w:line="240" w:lineRule="auto"/>
      <w:ind w:firstLine="0"/>
    </w:pPr>
    <w:rPr>
      <w:rFonts w:ascii="Tahoma" w:eastAsia="宋体" w:hAnsi="Tahoma"/>
      <w:snapToGrid/>
      <w:spacing w:val="0"/>
      <w:sz w:val="24"/>
    </w:rPr>
  </w:style>
  <w:style w:type="paragraph" w:customStyle="1" w:styleId="MTDisplayEquation">
    <w:name w:val="MTDisplayEquation"/>
    <w:basedOn w:val="a0"/>
    <w:next w:val="a0"/>
    <w:pPr>
      <w:tabs>
        <w:tab w:val="center" w:pos="4160"/>
        <w:tab w:val="right" w:pos="8300"/>
      </w:tabs>
      <w:snapToGrid/>
      <w:spacing w:line="240" w:lineRule="auto"/>
    </w:pPr>
    <w:rPr>
      <w:rFonts w:eastAsia="宋体"/>
      <w:snapToGrid/>
      <w:spacing w:val="0"/>
      <w:sz w:val="21"/>
      <w:szCs w:val="21"/>
    </w:rPr>
  </w:style>
  <w:style w:type="paragraph" w:customStyle="1" w:styleId="100">
    <w:name w:val="标题10"/>
    <w:basedOn w:val="a0"/>
    <w:pPr>
      <w:spacing w:before="80" w:after="80"/>
    </w:pPr>
    <w:rPr>
      <w:rFonts w:eastAsia="楷体_GB2312"/>
      <w:color w:val="000000"/>
      <w:spacing w:val="10"/>
      <w:szCs w:val="21"/>
    </w:rPr>
  </w:style>
  <w:style w:type="paragraph" w:customStyle="1" w:styleId="Textof">
    <w:name w:val="Text of 中文参考文献１"/>
    <w:basedOn w:val="Textof0"/>
    <w:pPr>
      <w:tabs>
        <w:tab w:val="clear" w:pos="346"/>
        <w:tab w:val="clear" w:pos="419"/>
        <w:tab w:val="left" w:pos="78"/>
        <w:tab w:val="left" w:pos="424"/>
      </w:tabs>
    </w:pPr>
  </w:style>
  <w:style w:type="paragraph" w:customStyle="1" w:styleId="32">
    <w:name w:val="样式3"/>
    <w:basedOn w:val="a0"/>
    <w:pPr>
      <w:spacing w:after="120" w:line="240" w:lineRule="exact"/>
      <w:ind w:firstLine="0"/>
      <w:jc w:val="left"/>
    </w:pPr>
    <w:rPr>
      <w:i/>
      <w:spacing w:val="0"/>
      <w:sz w:val="16"/>
      <w:szCs w:val="18"/>
    </w:rPr>
  </w:style>
  <w:style w:type="paragraph" w:customStyle="1" w:styleId="40">
    <w:name w:val="样式4"/>
    <w:basedOn w:val="a0"/>
    <w:pPr>
      <w:spacing w:before="200" w:after="80" w:line="302" w:lineRule="auto"/>
      <w:ind w:left="454" w:right="454"/>
    </w:pPr>
    <w:rPr>
      <w:spacing w:val="0"/>
      <w:sz w:val="18"/>
      <w:szCs w:val="18"/>
    </w:rPr>
  </w:style>
  <w:style w:type="paragraph" w:customStyle="1" w:styleId="12">
    <w:name w:val="列表段落1"/>
    <w:basedOn w:val="a0"/>
    <w:pPr>
      <w:snapToGrid/>
      <w:spacing w:line="360" w:lineRule="auto"/>
      <w:ind w:firstLineChars="200" w:firstLine="200"/>
    </w:pPr>
    <w:rPr>
      <w:rFonts w:ascii="Calibri" w:eastAsia="宋体" w:hAnsi="Calibri"/>
      <w:snapToGrid/>
      <w:spacing w:val="0"/>
      <w:sz w:val="21"/>
      <w:szCs w:val="22"/>
    </w:rPr>
  </w:style>
  <w:style w:type="paragraph" w:customStyle="1" w:styleId="50">
    <w:name w:val="样式5"/>
    <w:basedOn w:val="a0"/>
    <w:rPr>
      <w:rFonts w:eastAsia="宋体"/>
    </w:rPr>
  </w:style>
  <w:style w:type="paragraph" w:customStyle="1" w:styleId="Textof0">
    <w:name w:val="Text of 中文参考文献"/>
    <w:basedOn w:val="TextofReference"/>
    <w:pPr>
      <w:numPr>
        <w:numId w:val="0"/>
      </w:numPr>
      <w:tabs>
        <w:tab w:val="left" w:pos="346"/>
        <w:tab w:val="left" w:pos="419"/>
      </w:tabs>
      <w:ind w:left="258" w:hangingChars="258" w:hanging="258"/>
    </w:pPr>
  </w:style>
  <w:style w:type="paragraph" w:customStyle="1" w:styleId="tu">
    <w:name w:val="tu"/>
    <w:basedOn w:val="a0"/>
    <w:pPr>
      <w:spacing w:before="160"/>
      <w:ind w:firstLine="0"/>
      <w:jc w:val="center"/>
    </w:pPr>
  </w:style>
  <w:style w:type="paragraph" w:customStyle="1" w:styleId="a">
    <w:name w:val="参考文献"/>
    <w:basedOn w:val="a0"/>
    <w:pPr>
      <w:numPr>
        <w:numId w:val="2"/>
      </w:numPr>
      <w:tabs>
        <w:tab w:val="left" w:pos="397"/>
      </w:tabs>
      <w:spacing w:line="295" w:lineRule="auto"/>
    </w:pPr>
    <w:rPr>
      <w:color w:val="000000"/>
      <w:spacing w:val="0"/>
      <w:sz w:val="16"/>
      <w:szCs w:val="18"/>
    </w:rPr>
  </w:style>
  <w:style w:type="paragraph" w:customStyle="1" w:styleId="biao">
    <w:name w:val="biao"/>
    <w:basedOn w:val="a0"/>
    <w:pPr>
      <w:spacing w:before="160" w:after="40"/>
      <w:ind w:firstLine="0"/>
      <w:jc w:val="center"/>
    </w:pPr>
    <w:rPr>
      <w:rFonts w:eastAsia="黑体"/>
      <w:bCs/>
      <w:sz w:val="18"/>
      <w:szCs w:val="18"/>
    </w:rPr>
  </w:style>
  <w:style w:type="numbering" w:customStyle="1" w:styleId="1">
    <w:name w:val="当前列表1"/>
    <w:uiPriority w:val="99"/>
    <w:rsid w:val="003B3BBD"/>
    <w:pPr>
      <w:numPr>
        <w:numId w:val="5"/>
      </w:numPr>
    </w:pPr>
  </w:style>
  <w:style w:type="character" w:customStyle="1" w:styleId="70">
    <w:name w:val="标题 7 字符"/>
    <w:link w:val="7"/>
    <w:rsid w:val="003B3BBD"/>
    <w:rPr>
      <w:rFonts w:eastAsia="黑体"/>
      <w:bCs/>
      <w:snapToGrid w:val="0"/>
      <w:spacing w:val="4"/>
      <w:kern w:val="2"/>
      <w:sz w:val="23"/>
    </w:rPr>
  </w:style>
  <w:style w:type="numbering" w:customStyle="1" w:styleId="2">
    <w:name w:val="当前列表2"/>
    <w:uiPriority w:val="99"/>
    <w:rsid w:val="003B3BBD"/>
    <w:pPr>
      <w:numPr>
        <w:numId w:val="7"/>
      </w:numPr>
    </w:pPr>
  </w:style>
  <w:style w:type="numbering" w:customStyle="1" w:styleId="3">
    <w:name w:val="当前列表3"/>
    <w:uiPriority w:val="99"/>
    <w:rsid w:val="003B3BBD"/>
    <w:pPr>
      <w:numPr>
        <w:numId w:val="8"/>
      </w:numPr>
    </w:pPr>
  </w:style>
  <w:style w:type="character" w:customStyle="1" w:styleId="80">
    <w:name w:val="标题 8 字符"/>
    <w:link w:val="8"/>
    <w:rsid w:val="003B3BBD"/>
    <w:rPr>
      <w:rFonts w:eastAsia="黑体"/>
      <w:bCs/>
      <w:snapToGrid w:val="0"/>
      <w:spacing w:val="4"/>
      <w:kern w:val="2"/>
      <w:sz w:val="21"/>
    </w:rPr>
  </w:style>
  <w:style w:type="table" w:styleId="af8">
    <w:name w:val="Table Grid"/>
    <w:basedOn w:val="a2"/>
    <w:uiPriority w:val="39"/>
    <w:rsid w:val="00633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laceholder Text"/>
    <w:basedOn w:val="a1"/>
    <w:uiPriority w:val="99"/>
    <w:unhideWhenUsed/>
    <w:rsid w:val="0058698D"/>
    <w:rPr>
      <w:color w:val="808080"/>
    </w:rPr>
  </w:style>
  <w:style w:type="paragraph" w:customStyle="1" w:styleId="13">
    <w:name w:val="书目1"/>
    <w:basedOn w:val="a0"/>
    <w:link w:val="Bibliography"/>
    <w:rsid w:val="00A54AE0"/>
    <w:pPr>
      <w:tabs>
        <w:tab w:val="left" w:pos="380"/>
      </w:tabs>
      <w:spacing w:line="240" w:lineRule="auto"/>
      <w:ind w:left="384" w:hanging="384"/>
    </w:pPr>
  </w:style>
  <w:style w:type="character" w:customStyle="1" w:styleId="Bibliography">
    <w:name w:val="Bibliography 字符"/>
    <w:basedOn w:val="a1"/>
    <w:link w:val="13"/>
    <w:rsid w:val="00A54AE0"/>
    <w:rPr>
      <w:rFonts w:eastAsia="方正书宋简体"/>
      <w:snapToGrid w:val="0"/>
      <w:spacing w:val="4"/>
      <w:kern w:val="2"/>
    </w:rPr>
  </w:style>
  <w:style w:type="paragraph" w:styleId="afa">
    <w:name w:val="List Paragraph"/>
    <w:basedOn w:val="a0"/>
    <w:uiPriority w:val="99"/>
    <w:qFormat/>
    <w:rsid w:val="00F31783"/>
    <w:pPr>
      <w:ind w:firstLineChars="200" w:firstLine="200"/>
    </w:pPr>
  </w:style>
  <w:style w:type="paragraph" w:styleId="afb">
    <w:name w:val="caption"/>
    <w:basedOn w:val="a0"/>
    <w:next w:val="a0"/>
    <w:uiPriority w:val="35"/>
    <w:unhideWhenUsed/>
    <w:qFormat/>
    <w:rsid w:val="00564158"/>
    <w:rPr>
      <w:rFonts w:asciiTheme="majorHAnsi" w:eastAsia="黑体" w:hAnsiTheme="majorHAnsi" w:cstheme="majorBidi"/>
    </w:rPr>
  </w:style>
  <w:style w:type="paragraph" w:styleId="afc">
    <w:name w:val="Revision"/>
    <w:hidden/>
    <w:uiPriority w:val="99"/>
    <w:unhideWhenUsed/>
    <w:rsid w:val="008C1629"/>
    <w:rPr>
      <w:rFonts w:eastAsia="方正书宋简体"/>
      <w:snapToGrid w:val="0"/>
      <w:spacing w:val="4"/>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668625">
      <w:bodyDiv w:val="1"/>
      <w:marLeft w:val="0"/>
      <w:marRight w:val="0"/>
      <w:marTop w:val="0"/>
      <w:marBottom w:val="0"/>
      <w:divBdr>
        <w:top w:val="none" w:sz="0" w:space="0" w:color="auto"/>
        <w:left w:val="none" w:sz="0" w:space="0" w:color="auto"/>
        <w:bottom w:val="none" w:sz="0" w:space="0" w:color="auto"/>
        <w:right w:val="none" w:sz="0" w:space="0" w:color="auto"/>
      </w:divBdr>
    </w:div>
    <w:div w:id="100362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2440;&#20171;&#29256;\&#26399;&#21002;\&#29028;&#30000;\2013&#24180;&#29028;&#30000;&#22320;&#3613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D86D7-02D1-7949-9F6F-7043136CF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D:\纸介版\期刊\煤田\2013年煤田地质.dot</Template>
  <TotalTime>2</TotalTime>
  <Pages>10</Pages>
  <Words>12205</Words>
  <Characters>69571</Characters>
  <Application>Microsoft Office Word</Application>
  <DocSecurity>0</DocSecurity>
  <PresentationFormat/>
  <Lines>579</Lines>
  <Paragraphs>163</Paragraphs>
  <Slides>0</Slides>
  <Notes>0</Notes>
  <HiddenSlides>0</HiddenSlides>
  <MMClips>0</MMClips>
  <ScaleCrop>false</ScaleCrop>
  <Manager/>
  <Company>scp</Company>
  <LinksUpToDate>false</LinksUpToDate>
  <CharactersWithSpaces>81613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Microsoft Office User</cp:lastModifiedBy>
  <cp:revision>6</cp:revision>
  <cp:lastPrinted>2023-10-02T10:29:00Z</cp:lastPrinted>
  <dcterms:created xsi:type="dcterms:W3CDTF">2023-10-11T13:01:00Z</dcterms:created>
  <dcterms:modified xsi:type="dcterms:W3CDTF">2023-10-11T13:09:00Z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2052-10.1.0.6393</vt:lpwstr>
  </property>
  <property fmtid="{D5CDD505-2E9C-101B-9397-08002B2CF9AE}" pid="4" name="ZOTERO_PREF_1">
    <vt:lpwstr>&lt;data data-version="3" zotero-version="6.0.27"&gt;&lt;session id="0dxaAGv7"/&gt;&lt;style id="http://www.zotero.org/styles/china-national-standard-gb-t-7714-2015-numeric-aulower-bilan" hasBibliography="1" bibliographyStyleHasBeenSet="1"/&gt;&lt;prefs&gt;&lt;pref name="fieldType"</vt:lpwstr>
  </property>
  <property fmtid="{D5CDD505-2E9C-101B-9397-08002B2CF9AE}" pid="5" name="ZOTERO_PREF_2">
    <vt:lpwstr> value="Field"/&gt;&lt;/prefs&gt;&lt;/data&gt;</vt:lpwstr>
  </property>
</Properties>
</file>